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00BE" w14:textId="14D9368F" w:rsidR="00386F07" w:rsidRPr="00930389" w:rsidRDefault="00386F07" w:rsidP="00386F07">
      <w:pPr>
        <w:pStyle w:val="Titre3"/>
        <w:spacing w:before="480"/>
        <w:ind w:right="0"/>
        <w:rPr>
          <w:rFonts w:ascii="Garamond" w:hAnsi="Garamond"/>
          <w:spacing w:val="-8"/>
          <w:sz w:val="40"/>
          <w:lang w:val="en-GB"/>
        </w:rPr>
      </w:pPr>
      <w:r w:rsidRPr="00930389">
        <w:rPr>
          <w:rFonts w:ascii="Garamond" w:hAnsi="Garamond"/>
          <w:noProof/>
          <w:spacing w:val="-8"/>
          <w:sz w:val="40"/>
        </w:rPr>
        <w:drawing>
          <wp:anchor distT="0" distB="0" distL="114300" distR="114300" simplePos="0" relativeHeight="251659264" behindDoc="0" locked="0" layoutInCell="0" allowOverlap="1" wp14:anchorId="5AF3CD9E" wp14:editId="5624076E">
            <wp:simplePos x="0" y="0"/>
            <wp:positionH relativeFrom="column">
              <wp:posOffset>10795</wp:posOffset>
            </wp:positionH>
            <wp:positionV relativeFrom="paragraph">
              <wp:posOffset>36830</wp:posOffset>
            </wp:positionV>
            <wp:extent cx="1371600" cy="617220"/>
            <wp:effectExtent l="0" t="0" r="0" b="0"/>
            <wp:wrapNone/>
            <wp:docPr id="3" name="Image 3" descr="Logo Qua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Quae no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389">
        <w:rPr>
          <w:rFonts w:ascii="Garamond" w:hAnsi="Garamond"/>
          <w:spacing w:val="-8"/>
          <w:sz w:val="40"/>
          <w:lang w:val="en-GB"/>
        </w:rPr>
        <w:t>Publi</w:t>
      </w:r>
      <w:r w:rsidR="006859C0">
        <w:rPr>
          <w:rFonts w:ascii="Garamond" w:hAnsi="Garamond"/>
          <w:spacing w:val="-8"/>
          <w:sz w:val="40"/>
          <w:lang w:val="en-GB"/>
        </w:rPr>
        <w:t>cation</w:t>
      </w:r>
      <w:r w:rsidRPr="00930389">
        <w:rPr>
          <w:rFonts w:ascii="Garamond" w:hAnsi="Garamond"/>
          <w:spacing w:val="-8"/>
          <w:sz w:val="40"/>
          <w:lang w:val="en-GB"/>
        </w:rPr>
        <w:t xml:space="preserve"> Request</w:t>
      </w:r>
    </w:p>
    <w:p w14:paraId="6C2F3F9B" w14:textId="77777777" w:rsidR="00386F07" w:rsidRPr="00930389" w:rsidRDefault="00386F07" w:rsidP="00386F07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  <w:lang w:val="en-GB"/>
        </w:rPr>
      </w:pPr>
    </w:p>
    <w:p w14:paraId="6BA7FB31" w14:textId="77777777" w:rsidR="00386F07" w:rsidRPr="00930389" w:rsidRDefault="00386F07" w:rsidP="00386F07">
      <w:pPr>
        <w:pStyle w:val="En-tte"/>
        <w:pBdr>
          <w:top w:val="single" w:sz="4" w:space="1" w:color="auto"/>
        </w:pBdr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Please send via email to : </w:t>
      </w:r>
      <w:r w:rsidRPr="00930389">
        <w:rPr>
          <w:rStyle w:val="Lienhypertexte1"/>
          <w:rFonts w:ascii="Garamond" w:hAnsi="Garamond"/>
          <w:lang w:val="en-GB"/>
        </w:rPr>
        <w:t>bureaueditorial@quae.fr</w:t>
      </w:r>
    </w:p>
    <w:p w14:paraId="265C7792" w14:textId="6A91C86E" w:rsidR="00386F07" w:rsidRPr="00930389" w:rsidRDefault="00386F07" w:rsidP="00386F07">
      <w:pPr>
        <w:pStyle w:val="En-tte"/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Or by regular mail to following </w:t>
      </w:r>
      <w:r w:rsidR="00DA7A2D" w:rsidRPr="00930389">
        <w:rPr>
          <w:rFonts w:ascii="Garamond" w:hAnsi="Garamond"/>
          <w:lang w:val="en-GB"/>
        </w:rPr>
        <w:t>address:</w:t>
      </w:r>
      <w:r w:rsidRPr="00930389">
        <w:rPr>
          <w:rFonts w:ascii="Garamond" w:hAnsi="Garamond"/>
          <w:lang w:val="en-GB"/>
        </w:rPr>
        <w:t xml:space="preserve"> Bureau éditorial Quæ, c/o Inra, RD 10, 78026 Versailles Cedex</w:t>
      </w:r>
    </w:p>
    <w:p w14:paraId="4463DDC0" w14:textId="12036BA1" w:rsidR="00386F07" w:rsidRPr="00930389" w:rsidRDefault="00386F07" w:rsidP="00386F07">
      <w:pPr>
        <w:pStyle w:val="En-tte"/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For any information, tel</w:t>
      </w:r>
      <w:r w:rsidR="00DA7A2D" w:rsidRPr="00930389">
        <w:rPr>
          <w:rFonts w:ascii="Garamond" w:hAnsi="Garamond"/>
          <w:lang w:val="en-GB"/>
        </w:rPr>
        <w:t>.:</w:t>
      </w:r>
      <w:r w:rsidRPr="00930389">
        <w:rPr>
          <w:rFonts w:ascii="Garamond" w:hAnsi="Garamond"/>
          <w:lang w:val="en-GB"/>
        </w:rPr>
        <w:t xml:space="preserve"> 01 30 83 35 48, </w:t>
      </w:r>
      <w:r w:rsidR="00DA7A2D" w:rsidRPr="00930389">
        <w:rPr>
          <w:rFonts w:ascii="Garamond" w:hAnsi="Garamond"/>
          <w:lang w:val="en-GB"/>
        </w:rPr>
        <w:t>fax:</w:t>
      </w:r>
      <w:r w:rsidRPr="00930389">
        <w:rPr>
          <w:rFonts w:ascii="Garamond" w:hAnsi="Garamond"/>
          <w:lang w:val="en-GB"/>
        </w:rPr>
        <w:t xml:space="preserve"> 01 30 83 34 49</w:t>
      </w:r>
    </w:p>
    <w:p w14:paraId="463EF40E" w14:textId="77777777" w:rsidR="00386F07" w:rsidRPr="00930389" w:rsidRDefault="00386F07" w:rsidP="00386F07">
      <w:pPr>
        <w:pStyle w:val="Titre4"/>
        <w:pBdr>
          <w:top w:val="single" w:sz="4" w:space="1" w:color="auto"/>
        </w:pBdr>
        <w:spacing w:line="240" w:lineRule="atLeast"/>
        <w:jc w:val="center"/>
        <w:rPr>
          <w:rFonts w:ascii="Garamond" w:hAnsi="Garamond"/>
          <w:color w:val="000000"/>
          <w:sz w:val="20"/>
          <w:lang w:val="en-GB"/>
        </w:rPr>
      </w:pPr>
    </w:p>
    <w:p w14:paraId="782586BD" w14:textId="5D236CF7" w:rsidR="00386F07" w:rsidRPr="00930389" w:rsidRDefault="00386F07" w:rsidP="00386F07">
      <w:pPr>
        <w:pStyle w:val="Titre4"/>
        <w:pBdr>
          <w:top w:val="single" w:sz="4" w:space="1" w:color="auto"/>
        </w:pBdr>
        <w:spacing w:before="240" w:after="240" w:line="240" w:lineRule="atLeast"/>
        <w:jc w:val="center"/>
        <w:rPr>
          <w:rFonts w:ascii="Garamond" w:hAnsi="Garamond"/>
          <w:color w:val="000000"/>
          <w:sz w:val="32"/>
          <w:lang w:val="en-GB"/>
        </w:rPr>
      </w:pPr>
      <w:r w:rsidRPr="00930389">
        <w:rPr>
          <w:rFonts w:ascii="Garamond" w:hAnsi="Garamond"/>
          <w:color w:val="000000"/>
          <w:sz w:val="32"/>
          <w:lang w:val="en-GB"/>
        </w:rPr>
        <w:t xml:space="preserve">Working title of the </w:t>
      </w:r>
      <w:r w:rsidR="00DA7A2D" w:rsidRPr="00930389">
        <w:rPr>
          <w:rFonts w:ascii="Garamond" w:hAnsi="Garamond"/>
          <w:color w:val="000000"/>
          <w:sz w:val="32"/>
          <w:lang w:val="en-GB"/>
        </w:rPr>
        <w:t>book</w:t>
      </w:r>
    </w:p>
    <w:p w14:paraId="52AEEFB4" w14:textId="77777777" w:rsidR="00386F07" w:rsidRPr="00930389" w:rsidRDefault="00386F07" w:rsidP="00386F07">
      <w:pPr>
        <w:pStyle w:val="Titre4"/>
        <w:jc w:val="center"/>
        <w:rPr>
          <w:rFonts w:ascii="Garamond" w:hAnsi="Garamond"/>
          <w:sz w:val="28"/>
          <w:lang w:val="en-GB"/>
        </w:rPr>
      </w:pPr>
    </w:p>
    <w:p w14:paraId="1C2EADBA" w14:textId="77777777" w:rsidR="00386F07" w:rsidRPr="00930389" w:rsidRDefault="00386F07" w:rsidP="00386F07">
      <w:pPr>
        <w:pStyle w:val="TitreDE1"/>
        <w:rPr>
          <w:lang w:val="en-GB"/>
        </w:rPr>
      </w:pPr>
      <w:r w:rsidRPr="00930389">
        <w:rPr>
          <w:lang w:val="en-GB"/>
        </w:rPr>
        <w:t>1. </w:t>
      </w:r>
      <w:r w:rsidR="00AE40B0" w:rsidRPr="00930389">
        <w:rPr>
          <w:lang w:val="en-GB"/>
        </w:rPr>
        <w:t>Content of the project</w:t>
      </w:r>
    </w:p>
    <w:p w14:paraId="45CB6A2C" w14:textId="77777777" w:rsidR="00386F07" w:rsidRPr="00930389" w:rsidRDefault="00AE40B0" w:rsidP="00386F07">
      <w:pPr>
        <w:pStyle w:val="TitreDE2"/>
        <w:spacing w:before="0"/>
        <w:rPr>
          <w:lang w:val="en-GB"/>
        </w:rPr>
      </w:pPr>
      <w:r w:rsidRPr="00930389">
        <w:rPr>
          <w:lang w:val="en-GB"/>
        </w:rPr>
        <w:t>Author</w:t>
      </w:r>
      <w:r w:rsidR="00386F07" w:rsidRPr="00930389">
        <w:rPr>
          <w:lang w:val="en-GB"/>
        </w:rPr>
        <w:t xml:space="preserve">(s) </w:t>
      </w:r>
      <w:r w:rsidRPr="00930389">
        <w:rPr>
          <w:lang w:val="en-GB"/>
        </w:rPr>
        <w:t>or Coordinator</w:t>
      </w:r>
      <w:r w:rsidR="00386F07" w:rsidRPr="00930389">
        <w:rPr>
          <w:lang w:val="en-GB"/>
        </w:rPr>
        <w:t>(s)</w:t>
      </w:r>
    </w:p>
    <w:p w14:paraId="27B4FD44" w14:textId="77777777" w:rsidR="00386F07" w:rsidRPr="00930389" w:rsidRDefault="00AE40B0" w:rsidP="00386F07">
      <w:pPr>
        <w:tabs>
          <w:tab w:val="left" w:pos="3456"/>
        </w:tabs>
        <w:spacing w:line="240" w:lineRule="exact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Last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first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titles and positions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employing organization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address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phone number</w:t>
      </w:r>
      <w:r w:rsidR="00386F07" w:rsidRPr="00930389">
        <w:rPr>
          <w:rFonts w:ascii="Garamond" w:hAnsi="Garamond"/>
          <w:lang w:val="en-GB"/>
        </w:rPr>
        <w:t>, fax</w:t>
      </w:r>
      <w:r w:rsidRPr="00930389">
        <w:rPr>
          <w:rFonts w:ascii="Garamond" w:hAnsi="Garamond"/>
          <w:lang w:val="en-GB"/>
        </w:rPr>
        <w:t xml:space="preserve"> number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 xml:space="preserve">email address </w:t>
      </w:r>
      <w:r w:rsidR="00386F07" w:rsidRPr="00930389">
        <w:rPr>
          <w:rFonts w:ascii="Garamond" w:hAnsi="Garamond"/>
          <w:lang w:val="en-GB"/>
        </w:rPr>
        <w:t>(professio</w:t>
      </w:r>
      <w:r w:rsidRPr="00930389">
        <w:rPr>
          <w:rFonts w:ascii="Garamond" w:hAnsi="Garamond"/>
          <w:lang w:val="en-GB"/>
        </w:rPr>
        <w:t>nal and private</w:t>
      </w:r>
      <w:r w:rsidR="00386F07" w:rsidRPr="00930389">
        <w:rPr>
          <w:rFonts w:ascii="Garamond" w:hAnsi="Garamond"/>
          <w:lang w:val="en-GB"/>
        </w:rPr>
        <w:t>)</w:t>
      </w:r>
    </w:p>
    <w:p w14:paraId="6564E707" w14:textId="77777777" w:rsidR="00386F07" w:rsidRPr="00930389" w:rsidRDefault="00386F07" w:rsidP="00386F07">
      <w:pPr>
        <w:spacing w:after="120" w:line="240" w:lineRule="exact"/>
        <w:ind w:left="284"/>
        <w:rPr>
          <w:rFonts w:ascii="Garamond" w:hAnsi="Garamond"/>
          <w:i/>
          <w:lang w:val="en-GB"/>
        </w:rPr>
      </w:pPr>
      <w:r w:rsidRPr="00930389">
        <w:rPr>
          <w:rFonts w:ascii="Garamond" w:hAnsi="Garamond"/>
          <w:i/>
          <w:lang w:val="en-GB"/>
        </w:rPr>
        <w:t>(</w:t>
      </w:r>
      <w:r w:rsidR="00AE40B0" w:rsidRPr="00930389">
        <w:rPr>
          <w:rFonts w:ascii="Garamond" w:hAnsi="Garamond"/>
          <w:i/>
          <w:lang w:val="en-GB"/>
        </w:rPr>
        <w:t>Please attach a short resume and a list of your most significant publications</w:t>
      </w:r>
      <w:r w:rsidRPr="00930389">
        <w:rPr>
          <w:rFonts w:ascii="Garamond" w:hAnsi="Garamond"/>
          <w:i/>
          <w:lang w:val="en-GB"/>
        </w:rPr>
        <w:t xml:space="preserve"> </w:t>
      </w:r>
      <w:r w:rsidR="00AE40B0" w:rsidRPr="00930389">
        <w:rPr>
          <w:rFonts w:ascii="Garamond" w:hAnsi="Garamond"/>
          <w:i/>
          <w:lang w:val="en-GB"/>
        </w:rPr>
        <w:t>of the last three years</w:t>
      </w:r>
      <w:r w:rsidRPr="00930389">
        <w:rPr>
          <w:rFonts w:ascii="Garamond" w:hAnsi="Garamond"/>
          <w:i/>
          <w:lang w:val="en-GB"/>
        </w:rPr>
        <w:t>)</w:t>
      </w:r>
    </w:p>
    <w:p w14:paraId="6AFFE2C3" w14:textId="4F284A93" w:rsidR="00386F07" w:rsidRPr="00930389" w:rsidRDefault="00DA7A2D" w:rsidP="00386F07">
      <w:pPr>
        <w:pStyle w:val="TitreDE2"/>
        <w:rPr>
          <w:lang w:val="en-GB"/>
        </w:rPr>
      </w:pPr>
      <w:proofErr w:type="spellStart"/>
      <w:r w:rsidRPr="00930389">
        <w:rPr>
          <w:lang w:val="en-GB"/>
        </w:rPr>
        <w:t>Thematic</w:t>
      </w:r>
      <w:r w:rsidR="0080066D">
        <w:rPr>
          <w:lang w:val="en-GB"/>
        </w:rPr>
        <w:t>s</w:t>
      </w:r>
      <w:proofErr w:type="spellEnd"/>
      <w:r w:rsidRPr="00930389">
        <w:rPr>
          <w:lang w:val="en-GB"/>
        </w:rPr>
        <w:t>:</w:t>
      </w:r>
    </w:p>
    <w:p w14:paraId="75AB5044" w14:textId="0530712D" w:rsidR="00386F07" w:rsidRPr="00930389" w:rsidRDefault="00D2532D" w:rsidP="00386F07">
      <w:pPr>
        <w:pStyle w:val="TitreDE2"/>
        <w:spacing w:after="0"/>
        <w:rPr>
          <w:lang w:val="en-GB"/>
        </w:rPr>
      </w:pPr>
      <w:r w:rsidRPr="00930389">
        <w:rPr>
          <w:lang w:val="en-GB"/>
        </w:rPr>
        <w:t xml:space="preserve">Which audience is your book primarily </w:t>
      </w:r>
      <w:r w:rsidR="00DA7A2D" w:rsidRPr="00930389">
        <w:rPr>
          <w:lang w:val="en-GB"/>
        </w:rPr>
        <w:t>targeting?</w:t>
      </w:r>
      <w:r w:rsidR="00386F07" w:rsidRPr="00930389">
        <w:rPr>
          <w:lang w:val="en-GB"/>
        </w:rPr>
        <w:t xml:space="preserve"> </w:t>
      </w:r>
      <w:r w:rsidRPr="00930389">
        <w:rPr>
          <w:lang w:val="en-GB"/>
        </w:rPr>
        <w:t>Why</w:t>
      </w:r>
      <w:r w:rsidR="00386F07" w:rsidRPr="00930389">
        <w:rPr>
          <w:lang w:val="en-GB"/>
        </w:rPr>
        <w:t>?</w:t>
      </w:r>
    </w:p>
    <w:p w14:paraId="4833439A" w14:textId="42AAADD2" w:rsidR="00386F07" w:rsidRPr="00930389" w:rsidRDefault="00386F07" w:rsidP="00386F07">
      <w:pPr>
        <w:spacing w:after="360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(</w:t>
      </w:r>
      <w:r w:rsidR="00D2532D" w:rsidRPr="00930389">
        <w:rPr>
          <w:rFonts w:ascii="Garamond" w:hAnsi="Garamond"/>
          <w:lang w:val="en-GB"/>
        </w:rPr>
        <w:t>If you fail to answer this section, your publi</w:t>
      </w:r>
      <w:r w:rsidR="0080066D">
        <w:rPr>
          <w:rFonts w:ascii="Garamond" w:hAnsi="Garamond"/>
          <w:lang w:val="en-GB"/>
        </w:rPr>
        <w:t>cation</w:t>
      </w:r>
      <w:r w:rsidR="00D2532D" w:rsidRPr="00930389">
        <w:rPr>
          <w:rFonts w:ascii="Garamond" w:hAnsi="Garamond"/>
          <w:lang w:val="en-GB"/>
        </w:rPr>
        <w:t xml:space="preserve"> request will not be examined</w:t>
      </w:r>
      <w:r w:rsidRPr="00930389">
        <w:rPr>
          <w:rFonts w:ascii="Garamond" w:hAnsi="Garamond"/>
          <w:lang w:val="en-GB"/>
        </w:rPr>
        <w:t>)</w:t>
      </w:r>
    </w:p>
    <w:p w14:paraId="71B5515F" w14:textId="77777777" w:rsidR="00386F07" w:rsidRPr="00930389" w:rsidRDefault="00D2532D" w:rsidP="00386F07">
      <w:pPr>
        <w:pStyle w:val="TitreDE2"/>
        <w:rPr>
          <w:lang w:val="en-GB"/>
        </w:rPr>
      </w:pPr>
      <w:r w:rsidRPr="00930389">
        <w:rPr>
          <w:lang w:val="en-GB"/>
        </w:rPr>
        <w:t>State of progress of your work</w:t>
      </w:r>
    </w:p>
    <w:p w14:paraId="53FF8EF7" w14:textId="77777777" w:rsidR="00386F07" w:rsidRPr="00930389" w:rsidRDefault="008C1771" w:rsidP="00386F07">
      <w:pPr>
        <w:tabs>
          <w:tab w:val="left" w:pos="1701"/>
        </w:tabs>
        <w:spacing w:before="120"/>
        <w:ind w:left="284"/>
        <w:rPr>
          <w:rFonts w:ascii="Garamond" w:hAnsi="Garamond"/>
          <w:sz w:val="22"/>
          <w:lang w:val="en-GB"/>
        </w:rPr>
      </w:pPr>
      <w:sdt>
        <w:sdtPr>
          <w:rPr>
            <w:rStyle w:val="CasecocherQuae"/>
            <w:lang w:val="en-GB"/>
          </w:rPr>
          <w:alias w:val="Case à cocher Quae"/>
          <w:tag w:val="Case à cocher Quae"/>
          <w:id w:val="496228027"/>
        </w:sdtPr>
        <w:sdtEndPr>
          <w:rPr>
            <w:rStyle w:val="CasecocherQuae"/>
          </w:rPr>
        </w:sdtEndPr>
        <w:sdtContent>
          <w:r w:rsidR="00386F07" w:rsidRPr="00930389">
            <w:rPr>
              <w:rStyle w:val="CasecocherQua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D2532D" w:rsidRPr="00930389">
        <w:rPr>
          <w:rFonts w:ascii="Garamond" w:hAnsi="Garamond"/>
          <w:sz w:val="22"/>
          <w:lang w:val="en-GB"/>
        </w:rPr>
        <w:t>Projec</w:t>
      </w:r>
      <w:r w:rsidR="00386F07" w:rsidRPr="00930389">
        <w:rPr>
          <w:rFonts w:ascii="Garamond" w:hAnsi="Garamond"/>
          <w:sz w:val="22"/>
          <w:lang w:val="en-GB"/>
        </w:rPr>
        <w:t>t</w:t>
      </w:r>
      <w:r w:rsidR="00386F07" w:rsidRPr="00930389">
        <w:rPr>
          <w:rFonts w:ascii="Garamond" w:hAnsi="Garamond"/>
          <w:sz w:val="22"/>
          <w:lang w:val="en-GB"/>
        </w:rPr>
        <w:tab/>
      </w:r>
      <w:sdt>
        <w:sdtPr>
          <w:rPr>
            <w:rStyle w:val="CasecocherQuae"/>
            <w:lang w:val="en-GB"/>
          </w:rPr>
          <w:id w:val="-1135643074"/>
        </w:sdtPr>
        <w:sdtEndPr>
          <w:rPr>
            <w:rStyle w:val="CasecocherQuae"/>
          </w:rPr>
        </w:sdtEndPr>
        <w:sdtContent>
          <w:r w:rsidR="00386F07" w:rsidRPr="00930389">
            <w:rPr>
              <w:rStyle w:val="CasecocherQua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D2532D" w:rsidRPr="00930389">
        <w:rPr>
          <w:rFonts w:ascii="Garamond" w:hAnsi="Garamond"/>
          <w:sz w:val="22"/>
          <w:lang w:val="en-GB"/>
        </w:rPr>
        <w:t>Drafting stage</w:t>
      </w:r>
      <w:r w:rsidR="00386F07" w:rsidRPr="00930389">
        <w:rPr>
          <w:rFonts w:ascii="Garamond" w:hAnsi="Garamond"/>
          <w:sz w:val="22"/>
          <w:lang w:val="en-GB"/>
        </w:rPr>
        <w:tab/>
      </w:r>
      <w:sdt>
        <w:sdtPr>
          <w:rPr>
            <w:rStyle w:val="CasecocherQuae"/>
            <w:lang w:val="en-GB"/>
          </w:rPr>
          <w:id w:val="2138748542"/>
        </w:sdtPr>
        <w:sdtEndPr>
          <w:rPr>
            <w:rStyle w:val="CasecocherQuae"/>
          </w:rPr>
        </w:sdtEndPr>
        <w:sdtContent>
          <w:r w:rsidR="00386F07" w:rsidRPr="00930389">
            <w:rPr>
              <w:rStyle w:val="CasecocherQua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D2532D" w:rsidRPr="00930389">
        <w:rPr>
          <w:rFonts w:ascii="Garamond" w:hAnsi="Garamond"/>
          <w:sz w:val="22"/>
          <w:lang w:val="en-GB"/>
        </w:rPr>
        <w:t>Manuscript completed</w:t>
      </w:r>
    </w:p>
    <w:p w14:paraId="0E1C717A" w14:textId="77777777" w:rsidR="00386F07" w:rsidRPr="00930389" w:rsidRDefault="008454E2" w:rsidP="00386F07">
      <w:pPr>
        <w:pStyle w:val="TitreDE2"/>
        <w:rPr>
          <w:lang w:val="en-GB"/>
        </w:rPr>
      </w:pPr>
      <w:r w:rsidRPr="00930389">
        <w:rPr>
          <w:lang w:val="en-GB"/>
        </w:rPr>
        <w:t>Timeline</w:t>
      </w:r>
    </w:p>
    <w:p w14:paraId="7439FD54" w14:textId="1BE0EC3A" w:rsidR="00386F07" w:rsidRPr="00930389" w:rsidRDefault="008454E2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sz w:val="22"/>
          <w:lang w:val="en-GB"/>
        </w:rPr>
        <w:t xml:space="preserve">Deadline for manuscript </w:t>
      </w:r>
      <w:r w:rsidR="00DA7A2D" w:rsidRPr="00930389">
        <w:rPr>
          <w:rFonts w:ascii="Garamond" w:hAnsi="Garamond"/>
          <w:sz w:val="22"/>
          <w:lang w:val="en-GB"/>
        </w:rPr>
        <w:t>submission:</w:t>
      </w:r>
    </w:p>
    <w:p w14:paraId="6FB87F91" w14:textId="27D60707" w:rsidR="00386F07" w:rsidRPr="00930389" w:rsidRDefault="00C13F33" w:rsidP="00386F07">
      <w:pPr>
        <w:spacing w:before="120"/>
        <w:ind w:left="284"/>
        <w:rPr>
          <w:rFonts w:ascii="Garamond" w:hAnsi="Garamond"/>
          <w:sz w:val="22"/>
          <w:lang w:val="en-GB"/>
        </w:rPr>
      </w:pPr>
      <w:r w:rsidRPr="00930389">
        <w:rPr>
          <w:rFonts w:ascii="Garamond" w:hAnsi="Garamond"/>
          <w:sz w:val="22"/>
          <w:lang w:val="en-GB"/>
        </w:rPr>
        <w:t>Strict deadline for publication</w:t>
      </w:r>
      <w:r w:rsidR="00386F07" w:rsidRPr="00930389">
        <w:rPr>
          <w:rFonts w:ascii="Garamond" w:hAnsi="Garamond"/>
          <w:sz w:val="22"/>
          <w:lang w:val="en-GB"/>
        </w:rPr>
        <w:t xml:space="preserve">, </w:t>
      </w:r>
      <w:r w:rsidR="00FE0132" w:rsidRPr="00930389">
        <w:rPr>
          <w:rFonts w:ascii="Garamond" w:hAnsi="Garamond"/>
          <w:sz w:val="22"/>
          <w:lang w:val="en-GB"/>
        </w:rPr>
        <w:t>where appropriate</w:t>
      </w:r>
      <w:r w:rsidR="00386F07" w:rsidRPr="00930389">
        <w:rPr>
          <w:rFonts w:ascii="Garamond" w:hAnsi="Garamond"/>
          <w:sz w:val="22"/>
          <w:lang w:val="en-GB"/>
        </w:rPr>
        <w:t xml:space="preserve"> (</w:t>
      </w:r>
      <w:r w:rsidR="00FE0132" w:rsidRPr="00930389">
        <w:rPr>
          <w:rFonts w:ascii="Garamond" w:hAnsi="Garamond"/>
          <w:sz w:val="22"/>
          <w:lang w:val="en-GB"/>
        </w:rPr>
        <w:t>in case of a scientific event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FE0132" w:rsidRPr="00930389">
        <w:rPr>
          <w:rFonts w:ascii="Garamond" w:hAnsi="Garamond"/>
          <w:sz w:val="22"/>
          <w:lang w:val="en-GB"/>
        </w:rPr>
        <w:t>for instance</w:t>
      </w:r>
      <w:r w:rsidR="00DA7A2D" w:rsidRPr="00930389">
        <w:rPr>
          <w:rFonts w:ascii="Garamond" w:hAnsi="Garamond"/>
          <w:sz w:val="22"/>
          <w:lang w:val="en-GB"/>
        </w:rPr>
        <w:t>):</w:t>
      </w:r>
    </w:p>
    <w:p w14:paraId="1402C7DA" w14:textId="4618C6E9" w:rsidR="00386F07" w:rsidRPr="00930389" w:rsidRDefault="00386F07" w:rsidP="00386F07">
      <w:pPr>
        <w:spacing w:before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sym w:font="Wingdings 3" w:char="F0E2"/>
      </w:r>
      <w:r w:rsidRPr="00930389">
        <w:rPr>
          <w:rFonts w:ascii="Garamond" w:hAnsi="Garamond"/>
          <w:lang w:val="en-GB"/>
        </w:rPr>
        <w:t xml:space="preserve"> </w:t>
      </w:r>
      <w:r w:rsidR="00FE0132" w:rsidRPr="00930389">
        <w:rPr>
          <w:rFonts w:ascii="Garamond" w:hAnsi="Garamond"/>
          <w:lang w:val="en-GB"/>
        </w:rPr>
        <w:t>In case of a specific publication date</w:t>
      </w:r>
      <w:r w:rsidRPr="00930389">
        <w:rPr>
          <w:rFonts w:ascii="Garamond" w:hAnsi="Garamond"/>
          <w:lang w:val="en-GB"/>
        </w:rPr>
        <w:t xml:space="preserve">, </w:t>
      </w:r>
      <w:r w:rsidR="00FE0132" w:rsidRPr="00930389">
        <w:rPr>
          <w:rFonts w:ascii="Garamond" w:hAnsi="Garamond"/>
          <w:lang w:val="en-GB"/>
        </w:rPr>
        <w:t xml:space="preserve">the </w:t>
      </w:r>
      <w:proofErr w:type="spellStart"/>
      <w:r w:rsidR="00575B25" w:rsidRPr="00575B25">
        <w:rPr>
          <w:rFonts w:ascii="Garamond" w:hAnsi="Garamond"/>
          <w:color w:val="000000" w:themeColor="text1"/>
          <w:lang w:val="en-GB"/>
        </w:rPr>
        <w:t>é</w:t>
      </w:r>
      <w:r w:rsidRPr="00930389">
        <w:rPr>
          <w:rFonts w:ascii="Garamond" w:hAnsi="Garamond"/>
          <w:lang w:val="en-GB"/>
        </w:rPr>
        <w:t>ditions</w:t>
      </w:r>
      <w:proofErr w:type="spellEnd"/>
      <w:r w:rsidRPr="00930389">
        <w:rPr>
          <w:rFonts w:ascii="Garamond" w:hAnsi="Garamond"/>
          <w:lang w:val="en-GB"/>
        </w:rPr>
        <w:t xml:space="preserve"> Quae </w:t>
      </w:r>
      <w:r w:rsidR="00FE0132" w:rsidRPr="00930389">
        <w:rPr>
          <w:rFonts w:ascii="Garamond" w:hAnsi="Garamond"/>
          <w:lang w:val="en-GB"/>
        </w:rPr>
        <w:t xml:space="preserve">will </w:t>
      </w:r>
      <w:r w:rsidR="006514B4">
        <w:rPr>
          <w:rFonts w:ascii="Garamond" w:hAnsi="Garamond"/>
          <w:lang w:val="en-GB"/>
        </w:rPr>
        <w:t>decide on</w:t>
      </w:r>
      <w:r w:rsidR="00FE0132" w:rsidRPr="00930389">
        <w:rPr>
          <w:rFonts w:ascii="Garamond" w:hAnsi="Garamond"/>
          <w:lang w:val="en-GB"/>
        </w:rPr>
        <w:t xml:space="preserve"> a strict deadline for manuscr</w:t>
      </w:r>
      <w:r w:rsidR="006514B4">
        <w:rPr>
          <w:rFonts w:ascii="Garamond" w:hAnsi="Garamond"/>
          <w:lang w:val="en-GB"/>
        </w:rPr>
        <w:t>ipt submission with the authors; failing to comply with this deadline</w:t>
      </w:r>
      <w:r w:rsidR="00FE0132" w:rsidRPr="00930389">
        <w:rPr>
          <w:rFonts w:ascii="Garamond" w:hAnsi="Garamond"/>
          <w:lang w:val="en-GB"/>
        </w:rPr>
        <w:t xml:space="preserve"> m</w:t>
      </w:r>
      <w:r w:rsidR="006514B4">
        <w:rPr>
          <w:rFonts w:ascii="Garamond" w:hAnsi="Garamond"/>
          <w:lang w:val="en-GB"/>
        </w:rPr>
        <w:t>ay</w:t>
      </w:r>
      <w:r w:rsidR="00FE0132" w:rsidRPr="00930389">
        <w:rPr>
          <w:rFonts w:ascii="Garamond" w:hAnsi="Garamond"/>
          <w:lang w:val="en-GB"/>
        </w:rPr>
        <w:t xml:space="preserve"> result in the postponement or the cancellation of the publication. </w:t>
      </w:r>
    </w:p>
    <w:p w14:paraId="49B9B882" w14:textId="1F20AE2D" w:rsidR="00386F07" w:rsidRPr="00930389" w:rsidRDefault="00FE0132" w:rsidP="00386F07">
      <w:pPr>
        <w:pStyle w:val="TitreDE2"/>
        <w:rPr>
          <w:b w:val="0"/>
          <w:i/>
          <w:sz w:val="20"/>
          <w:lang w:val="en-GB"/>
        </w:rPr>
      </w:pPr>
      <w:r w:rsidRPr="00930389">
        <w:rPr>
          <w:lang w:val="en-GB"/>
        </w:rPr>
        <w:t xml:space="preserve">Subject and plan of the </w:t>
      </w:r>
      <w:r w:rsidR="00DA7A2D" w:rsidRPr="00930389">
        <w:rPr>
          <w:lang w:val="en-GB"/>
        </w:rPr>
        <w:t>book</w:t>
      </w:r>
      <w:r w:rsidR="00386F07" w:rsidRPr="00930389">
        <w:rPr>
          <w:lang w:val="en-GB"/>
        </w:rPr>
        <w:t xml:space="preserve"> </w:t>
      </w:r>
      <w:r w:rsidR="00386F07" w:rsidRPr="00930389">
        <w:rPr>
          <w:b w:val="0"/>
          <w:i/>
          <w:sz w:val="20"/>
          <w:lang w:val="en-GB"/>
        </w:rPr>
        <w:t>(</w:t>
      </w:r>
      <w:r w:rsidR="00CA27C6" w:rsidRPr="00930389">
        <w:rPr>
          <w:b w:val="0"/>
          <w:i/>
          <w:sz w:val="20"/>
          <w:lang w:val="en-GB"/>
        </w:rPr>
        <w:t xml:space="preserve">please insert the </w:t>
      </w:r>
      <w:r w:rsidR="00DA7A2D" w:rsidRPr="00930389">
        <w:rPr>
          <w:b w:val="0"/>
          <w:i/>
          <w:sz w:val="20"/>
          <w:lang w:val="en-GB"/>
        </w:rPr>
        <w:t>detailed</w:t>
      </w:r>
      <w:r w:rsidR="00CA27C6" w:rsidRPr="00930389">
        <w:rPr>
          <w:b w:val="0"/>
          <w:i/>
          <w:sz w:val="20"/>
          <w:lang w:val="en-GB"/>
        </w:rPr>
        <w:t xml:space="preserve"> subject and plan at the end of this application form</w:t>
      </w:r>
      <w:r w:rsidR="00386F07" w:rsidRPr="00930389">
        <w:rPr>
          <w:b w:val="0"/>
          <w:i/>
          <w:sz w:val="20"/>
          <w:lang w:val="en-GB"/>
        </w:rPr>
        <w:t>)</w:t>
      </w:r>
    </w:p>
    <w:p w14:paraId="74E8238C" w14:textId="0EBF0EAE" w:rsidR="00386F07" w:rsidRPr="00930389" w:rsidRDefault="00DA7A2D" w:rsidP="00386F07">
      <w:pPr>
        <w:pStyle w:val="Enumpuces"/>
        <w:numPr>
          <w:ilvl w:val="0"/>
          <w:numId w:val="0"/>
          <w:ins w:id="0" w:author="Valérie MARY" w:date="2008-05-15T16:10:00Z"/>
        </w:num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b/>
          <w:lang w:val="en-GB"/>
        </w:rPr>
        <w:t>Subject:</w:t>
      </w:r>
      <w:r w:rsidR="00386F07" w:rsidRPr="00930389">
        <w:rPr>
          <w:rFonts w:ascii="Garamond" w:hAnsi="Garamond"/>
          <w:lang w:val="en-GB"/>
        </w:rPr>
        <w:t xml:space="preserve"> </w:t>
      </w:r>
      <w:r w:rsidR="0003741F" w:rsidRPr="00930389">
        <w:rPr>
          <w:rFonts w:ascii="Garamond" w:hAnsi="Garamond"/>
          <w:lang w:val="en-GB"/>
        </w:rPr>
        <w:t>please summarize in about thirty lines the subject of the book, specifying your goals, the originality of your work</w:t>
      </w:r>
      <w:r w:rsidR="006514B4">
        <w:rPr>
          <w:rFonts w:ascii="Garamond" w:hAnsi="Garamond"/>
          <w:lang w:val="en-GB"/>
        </w:rPr>
        <w:t xml:space="preserve">, </w:t>
      </w:r>
      <w:r w:rsidR="0003741F" w:rsidRPr="00930389">
        <w:rPr>
          <w:rFonts w:ascii="Garamond" w:hAnsi="Garamond"/>
          <w:lang w:val="en-GB"/>
        </w:rPr>
        <w:t>as well as the book’s estimated lifespan</w:t>
      </w:r>
      <w:r w:rsidR="00386F07" w:rsidRPr="00930389">
        <w:rPr>
          <w:rFonts w:ascii="Garamond" w:hAnsi="Garamond"/>
          <w:lang w:val="en-GB"/>
        </w:rPr>
        <w:t xml:space="preserve">. </w:t>
      </w:r>
      <w:r w:rsidR="007E0793" w:rsidRPr="00930389">
        <w:rPr>
          <w:rFonts w:ascii="Garamond" w:hAnsi="Garamond"/>
          <w:lang w:val="en-GB"/>
        </w:rPr>
        <w:t xml:space="preserve">Provide </w:t>
      </w:r>
      <w:r w:rsidR="00210AC6" w:rsidRPr="00930389">
        <w:rPr>
          <w:rFonts w:ascii="Garamond" w:hAnsi="Garamond"/>
          <w:lang w:val="en-GB"/>
        </w:rPr>
        <w:t>a rationale</w:t>
      </w:r>
      <w:r w:rsidR="007E0793" w:rsidRPr="00930389">
        <w:rPr>
          <w:rFonts w:ascii="Garamond" w:hAnsi="Garamond"/>
          <w:lang w:val="en-GB"/>
        </w:rPr>
        <w:t xml:space="preserve"> in favor of your project.</w:t>
      </w:r>
      <w:r w:rsidR="00386F07" w:rsidRPr="00930389">
        <w:rPr>
          <w:rFonts w:ascii="Garamond" w:hAnsi="Garamond"/>
          <w:lang w:val="en-GB"/>
        </w:rPr>
        <w:t xml:space="preserve"> </w:t>
      </w:r>
    </w:p>
    <w:p w14:paraId="08A8A747" w14:textId="54FE8B71" w:rsidR="00386F07" w:rsidRPr="00930389" w:rsidRDefault="00DA7A2D" w:rsidP="00386F07">
      <w:pPr>
        <w:pStyle w:val="Enumpuces"/>
        <w:numPr>
          <w:ilvl w:val="0"/>
          <w:numId w:val="0"/>
          <w:ins w:id="1" w:author="Valérie MARY" w:date="2008-05-15T16:12:00Z"/>
        </w:num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b/>
          <w:lang w:val="en-GB"/>
        </w:rPr>
        <w:t>Plan</w:t>
      </w:r>
      <w:r w:rsidRPr="00930389">
        <w:rPr>
          <w:rFonts w:ascii="Garamond" w:hAnsi="Garamond"/>
          <w:lang w:val="en-GB"/>
        </w:rPr>
        <w:t>:</w:t>
      </w:r>
      <w:r w:rsidR="00386F07" w:rsidRPr="00930389">
        <w:rPr>
          <w:rFonts w:ascii="Garamond" w:hAnsi="Garamond"/>
          <w:lang w:val="en-GB"/>
        </w:rPr>
        <w:t xml:space="preserve"> </w:t>
      </w:r>
      <w:r w:rsidR="00210AC6" w:rsidRPr="00930389">
        <w:rPr>
          <w:rFonts w:ascii="Garamond" w:hAnsi="Garamond"/>
          <w:lang w:val="en-GB"/>
        </w:rPr>
        <w:t>please attach as detailed a plan as possible</w:t>
      </w:r>
      <w:r w:rsidR="00386F07" w:rsidRPr="00930389">
        <w:rPr>
          <w:rFonts w:ascii="Garamond" w:hAnsi="Garamond"/>
          <w:lang w:val="en-GB"/>
        </w:rPr>
        <w:t xml:space="preserve">, </w:t>
      </w:r>
      <w:r w:rsidR="00210AC6" w:rsidRPr="00930389">
        <w:rPr>
          <w:rFonts w:ascii="Garamond" w:hAnsi="Garamond"/>
          <w:lang w:val="en-GB"/>
        </w:rPr>
        <w:t>indicating the number of pages for each chapter</w:t>
      </w:r>
      <w:r w:rsidR="00386F07" w:rsidRPr="00930389">
        <w:rPr>
          <w:rFonts w:ascii="Garamond" w:hAnsi="Garamond"/>
          <w:lang w:val="en-GB"/>
        </w:rPr>
        <w:t xml:space="preserve"> (</w:t>
      </w:r>
      <w:r w:rsidR="004A1EF3" w:rsidRPr="00930389">
        <w:rPr>
          <w:rFonts w:ascii="Garamond" w:hAnsi="Garamond"/>
          <w:lang w:val="en-GB"/>
        </w:rPr>
        <w:t xml:space="preserve">for instance, </w:t>
      </w:r>
      <w:r w:rsidR="00210AC6" w:rsidRPr="00930389">
        <w:rPr>
          <w:rFonts w:ascii="Garamond" w:hAnsi="Garamond"/>
          <w:lang w:val="en-GB"/>
        </w:rPr>
        <w:t xml:space="preserve">one printed page includes approximately </w:t>
      </w:r>
      <w:r w:rsidR="00386F07" w:rsidRPr="00930389">
        <w:rPr>
          <w:rFonts w:ascii="Garamond" w:hAnsi="Garamond"/>
          <w:lang w:val="en-GB"/>
        </w:rPr>
        <w:t>2 9</w:t>
      </w:r>
      <w:r w:rsidR="004A1EF3" w:rsidRPr="00930389">
        <w:rPr>
          <w:rFonts w:ascii="Garamond" w:hAnsi="Garamond"/>
          <w:lang w:val="en-GB"/>
        </w:rPr>
        <w:t>00 sign</w:t>
      </w:r>
      <w:r w:rsidR="00386F07" w:rsidRPr="00930389">
        <w:rPr>
          <w:rFonts w:ascii="Garamond" w:hAnsi="Garamond"/>
          <w:lang w:val="en-GB"/>
        </w:rPr>
        <w:t xml:space="preserve">s, </w:t>
      </w:r>
      <w:r w:rsidR="004A1EF3" w:rsidRPr="00930389">
        <w:rPr>
          <w:rFonts w:ascii="Garamond" w:hAnsi="Garamond"/>
          <w:lang w:val="en-GB"/>
        </w:rPr>
        <w:t>including spaces</w:t>
      </w:r>
      <w:r w:rsidR="00386F07" w:rsidRPr="00930389">
        <w:rPr>
          <w:rFonts w:ascii="Garamond" w:hAnsi="Garamond"/>
          <w:lang w:val="en-GB"/>
        </w:rPr>
        <w:t xml:space="preserve">). </w:t>
      </w:r>
      <w:r w:rsidR="004A1EF3" w:rsidRPr="00930389">
        <w:rPr>
          <w:rFonts w:ascii="Garamond" w:hAnsi="Garamond"/>
          <w:lang w:val="en-GB"/>
        </w:rPr>
        <w:t xml:space="preserve">If you are the book’s coordinator, please indicate the names and </w:t>
      </w:r>
      <w:r w:rsidR="00386F07" w:rsidRPr="00930389">
        <w:rPr>
          <w:rFonts w:ascii="Garamond" w:hAnsi="Garamond"/>
          <w:lang w:val="en-GB"/>
        </w:rPr>
        <w:t xml:space="preserve">affiliation </w:t>
      </w:r>
      <w:r w:rsidR="004A1EF3" w:rsidRPr="00930389">
        <w:rPr>
          <w:rFonts w:ascii="Garamond" w:hAnsi="Garamond"/>
          <w:lang w:val="en-GB"/>
        </w:rPr>
        <w:t xml:space="preserve">of the authors you have </w:t>
      </w:r>
      <w:r w:rsidR="001848F7">
        <w:rPr>
          <w:rFonts w:ascii="Garamond" w:hAnsi="Garamond"/>
          <w:lang w:val="en-GB"/>
        </w:rPr>
        <w:t>contact</w:t>
      </w:r>
      <w:r w:rsidR="004A1EF3" w:rsidRPr="00930389">
        <w:rPr>
          <w:rFonts w:ascii="Garamond" w:hAnsi="Garamond"/>
          <w:lang w:val="en-GB"/>
        </w:rPr>
        <w:t>ed and whether they have accepted</w:t>
      </w:r>
      <w:r w:rsidR="00386F07" w:rsidRPr="00930389">
        <w:rPr>
          <w:rFonts w:ascii="Garamond" w:hAnsi="Garamond"/>
          <w:lang w:val="en-GB"/>
        </w:rPr>
        <w:t xml:space="preserve"> </w:t>
      </w:r>
      <w:r w:rsidR="004A1EF3" w:rsidRPr="00930389">
        <w:rPr>
          <w:rFonts w:ascii="Garamond" w:hAnsi="Garamond"/>
          <w:lang w:val="en-GB"/>
        </w:rPr>
        <w:t>to collaborate</w:t>
      </w:r>
      <w:r w:rsidR="00386F07" w:rsidRPr="00930389">
        <w:rPr>
          <w:rFonts w:ascii="Garamond" w:hAnsi="Garamond"/>
          <w:lang w:val="en-GB"/>
        </w:rPr>
        <w:t xml:space="preserve">. </w:t>
      </w:r>
    </w:p>
    <w:p w14:paraId="4925F42F" w14:textId="77777777" w:rsidR="00386F07" w:rsidRPr="00930389" w:rsidRDefault="00386F07" w:rsidP="00386F07">
      <w:pPr>
        <w:pStyle w:val="TitreDE2"/>
        <w:rPr>
          <w:lang w:val="en-GB"/>
        </w:rPr>
      </w:pPr>
      <w:r w:rsidRPr="00930389">
        <w:rPr>
          <w:lang w:val="en-GB"/>
        </w:rPr>
        <w:t>C</w:t>
      </w:r>
      <w:r w:rsidR="00D916A5" w:rsidRPr="00930389">
        <w:rPr>
          <w:lang w:val="en-GB"/>
        </w:rPr>
        <w:t>ompetition</w:t>
      </w:r>
    </w:p>
    <w:p w14:paraId="50157B0D" w14:textId="04AB3130" w:rsidR="00D916A5" w:rsidRPr="00930389" w:rsidRDefault="00D916A5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What French or foreign books deal in part or entirely with the same </w:t>
      </w:r>
      <w:r w:rsidR="00DA7A2D" w:rsidRPr="00930389">
        <w:rPr>
          <w:rFonts w:ascii="Garamond" w:hAnsi="Garamond"/>
          <w:lang w:val="en-GB"/>
        </w:rPr>
        <w:t>subject?</w:t>
      </w:r>
      <w:r w:rsidRPr="00930389">
        <w:rPr>
          <w:rFonts w:ascii="Garamond" w:hAnsi="Garamond"/>
          <w:lang w:val="en-GB"/>
        </w:rPr>
        <w:t xml:space="preserve"> </w:t>
      </w:r>
    </w:p>
    <w:p w14:paraId="631E829A" w14:textId="6C728F4B" w:rsidR="00386F07" w:rsidRPr="00930389" w:rsidRDefault="00D916A5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What books might YOU have already published on that same subject</w:t>
      </w:r>
      <w:r w:rsidR="00386F07" w:rsidRPr="00930389">
        <w:rPr>
          <w:rFonts w:ascii="Garamond" w:hAnsi="Garamond"/>
          <w:lang w:val="en-GB"/>
        </w:rPr>
        <w:t xml:space="preserve"> (</w:t>
      </w:r>
      <w:r w:rsidRPr="00930389">
        <w:rPr>
          <w:rFonts w:ascii="Garamond" w:hAnsi="Garamond"/>
          <w:lang w:val="en-GB"/>
        </w:rPr>
        <w:t xml:space="preserve">please include both the </w:t>
      </w:r>
      <w:r w:rsidR="001848F7">
        <w:rPr>
          <w:rFonts w:ascii="Garamond" w:hAnsi="Garamond"/>
          <w:lang w:val="en-GB"/>
        </w:rPr>
        <w:t>youngest and oldest</w:t>
      </w:r>
      <w:r w:rsidRPr="00930389">
        <w:rPr>
          <w:rFonts w:ascii="Garamond" w:hAnsi="Garamond"/>
          <w:lang w:val="en-GB"/>
        </w:rPr>
        <w:t xml:space="preserve"> pu</w:t>
      </w:r>
      <w:r w:rsidR="000932F3" w:rsidRPr="00930389">
        <w:rPr>
          <w:rFonts w:ascii="Garamond" w:hAnsi="Garamond"/>
          <w:lang w:val="en-GB"/>
        </w:rPr>
        <w:t>b</w:t>
      </w:r>
      <w:r w:rsidRPr="00930389">
        <w:rPr>
          <w:rFonts w:ascii="Garamond" w:hAnsi="Garamond"/>
          <w:lang w:val="en-GB"/>
        </w:rPr>
        <w:t>lications</w:t>
      </w:r>
      <w:r w:rsidR="00DA7A2D" w:rsidRPr="00930389">
        <w:rPr>
          <w:rFonts w:ascii="Garamond" w:hAnsi="Garamond"/>
          <w:lang w:val="en-GB"/>
        </w:rPr>
        <w:t>)?</w:t>
      </w:r>
    </w:p>
    <w:p w14:paraId="248548D4" w14:textId="77777777" w:rsidR="00386F07" w:rsidRPr="00930389" w:rsidRDefault="000932F3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For each of them, indicate the authors’ names, the title, the name of the publisher, the year of publication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the number of pages and, if possible, the sales price</w:t>
      </w:r>
      <w:r w:rsidR="00386F07" w:rsidRPr="00930389">
        <w:rPr>
          <w:rFonts w:ascii="Garamond" w:hAnsi="Garamond"/>
          <w:lang w:val="en-GB"/>
        </w:rPr>
        <w:t>.</w:t>
      </w:r>
    </w:p>
    <w:p w14:paraId="2847C2A9" w14:textId="3689101C" w:rsidR="00386F07" w:rsidRPr="00930389" w:rsidRDefault="00C54881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How is your current project different</w:t>
      </w:r>
      <w:r w:rsidR="008136C1">
        <w:rPr>
          <w:rFonts w:ascii="Garamond" w:hAnsi="Garamond"/>
          <w:lang w:val="en-GB"/>
        </w:rPr>
        <w:t xml:space="preserve"> from the previous ones</w:t>
      </w:r>
      <w:r w:rsidR="00386F07" w:rsidRPr="00930389">
        <w:rPr>
          <w:rFonts w:ascii="Garamond" w:hAnsi="Garamond"/>
          <w:lang w:val="en-GB"/>
        </w:rPr>
        <w:t>?</w:t>
      </w:r>
    </w:p>
    <w:p w14:paraId="64039879" w14:textId="77777777" w:rsidR="00386F07" w:rsidRPr="00930389" w:rsidRDefault="00386F07" w:rsidP="00386F07">
      <w:pPr>
        <w:rPr>
          <w:rFonts w:ascii="Garamond" w:hAnsi="Garamond"/>
          <w:b/>
          <w:color w:val="000000"/>
          <w:sz w:val="22"/>
          <w:lang w:val="en-GB"/>
        </w:rPr>
      </w:pPr>
      <w:r w:rsidRPr="00930389">
        <w:rPr>
          <w:lang w:val="en-GB"/>
        </w:rPr>
        <w:br w:type="page"/>
      </w:r>
    </w:p>
    <w:p w14:paraId="78FD33F1" w14:textId="026761E5" w:rsidR="00386F07" w:rsidRPr="00930389" w:rsidRDefault="00DF175A" w:rsidP="00386F07">
      <w:pPr>
        <w:pStyle w:val="TitreDE2"/>
        <w:rPr>
          <w:sz w:val="20"/>
          <w:lang w:val="en-GB"/>
        </w:rPr>
      </w:pPr>
      <w:r w:rsidRPr="00930389">
        <w:rPr>
          <w:lang w:val="en-GB"/>
        </w:rPr>
        <w:lastRenderedPageBreak/>
        <w:t xml:space="preserve">Has this book been written in collaboration with other </w:t>
      </w:r>
      <w:r w:rsidR="00DA7A2D" w:rsidRPr="00930389">
        <w:rPr>
          <w:lang w:val="en-GB"/>
        </w:rPr>
        <w:t>organizations</w:t>
      </w:r>
      <w:r w:rsidR="00DA7A2D" w:rsidRPr="00930389">
        <w:rPr>
          <w:sz w:val="20"/>
          <w:lang w:val="en-GB"/>
        </w:rPr>
        <w:t>?</w:t>
      </w:r>
    </w:p>
    <w:p w14:paraId="24BEAA86" w14:textId="24831182" w:rsidR="00386F07" w:rsidRPr="00930389" w:rsidRDefault="00DF175A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Please specify which </w:t>
      </w:r>
      <w:r w:rsidR="00DA7A2D" w:rsidRPr="00930389">
        <w:rPr>
          <w:rFonts w:ascii="Garamond" w:hAnsi="Garamond"/>
          <w:lang w:val="en-GB"/>
        </w:rPr>
        <w:t>ones:</w:t>
      </w:r>
      <w:r w:rsidR="00386F07" w:rsidRPr="00930389">
        <w:rPr>
          <w:rFonts w:ascii="Garamond" w:hAnsi="Garamond"/>
          <w:lang w:val="en-GB"/>
        </w:rPr>
        <w:t xml:space="preserve"> </w:t>
      </w:r>
    </w:p>
    <w:p w14:paraId="41A0A7D4" w14:textId="4FFD08B1" w:rsidR="00386F07" w:rsidRPr="00930389" w:rsidRDefault="00A23713" w:rsidP="00386F07">
      <w:pPr>
        <w:pStyle w:val="TitreDE2"/>
        <w:rPr>
          <w:lang w:val="en-GB"/>
        </w:rPr>
      </w:pPr>
      <w:r w:rsidRPr="00930389">
        <w:rPr>
          <w:lang w:val="en-GB"/>
        </w:rPr>
        <w:t>Has your project already been published</w:t>
      </w:r>
      <w:r w:rsidR="00386F07" w:rsidRPr="00930389">
        <w:rPr>
          <w:lang w:val="en-GB"/>
        </w:rPr>
        <w:t> </w:t>
      </w:r>
      <w:r w:rsidRPr="00930389">
        <w:rPr>
          <w:lang w:val="en-GB"/>
        </w:rPr>
        <w:t>or distributed</w:t>
      </w:r>
      <w:r w:rsidR="00386F07" w:rsidRPr="00930389">
        <w:rPr>
          <w:lang w:val="en-GB"/>
        </w:rPr>
        <w:t xml:space="preserve">? </w:t>
      </w:r>
      <w:r w:rsidRPr="00930389">
        <w:rPr>
          <w:lang w:val="en-GB"/>
        </w:rPr>
        <w:t xml:space="preserve">In what </w:t>
      </w:r>
      <w:r w:rsidR="00DA7A2D" w:rsidRPr="00930389">
        <w:rPr>
          <w:lang w:val="en-GB"/>
        </w:rPr>
        <w:t>form?</w:t>
      </w:r>
      <w:r w:rsidR="00386F07" w:rsidRPr="00930389">
        <w:rPr>
          <w:lang w:val="en-GB"/>
        </w:rPr>
        <w:t xml:space="preserve"> </w:t>
      </w:r>
      <w:r w:rsidRPr="00930389">
        <w:rPr>
          <w:lang w:val="en-GB"/>
        </w:rPr>
        <w:t xml:space="preserve">How many </w:t>
      </w:r>
      <w:r w:rsidR="00DA7A2D" w:rsidRPr="00930389">
        <w:rPr>
          <w:lang w:val="en-GB"/>
        </w:rPr>
        <w:t>copies?</w:t>
      </w:r>
      <w:r w:rsidR="00386F07" w:rsidRPr="00930389">
        <w:rPr>
          <w:lang w:val="en-GB"/>
        </w:rPr>
        <w:t xml:space="preserve"> </w:t>
      </w:r>
      <w:r w:rsidRPr="00930389">
        <w:rPr>
          <w:lang w:val="en-GB"/>
        </w:rPr>
        <w:t>On what terms</w:t>
      </w:r>
      <w:r w:rsidR="00386F07" w:rsidRPr="00930389">
        <w:rPr>
          <w:lang w:val="en-GB"/>
        </w:rPr>
        <w:t xml:space="preserve">, </w:t>
      </w:r>
      <w:r w:rsidRPr="00930389">
        <w:rPr>
          <w:lang w:val="en-GB"/>
        </w:rPr>
        <w:t xml:space="preserve">for free or for a </w:t>
      </w:r>
      <w:r w:rsidR="00DA7A2D" w:rsidRPr="00930389">
        <w:rPr>
          <w:lang w:val="en-GB"/>
        </w:rPr>
        <w:t>fee?</w:t>
      </w:r>
    </w:p>
    <w:p w14:paraId="4B533EFD" w14:textId="77777777" w:rsidR="00386F07" w:rsidRPr="00930389" w:rsidRDefault="00A23713" w:rsidP="00386F07">
      <w:pPr>
        <w:pStyle w:val="TitreDE2"/>
        <w:rPr>
          <w:lang w:val="en-GB"/>
        </w:rPr>
      </w:pPr>
      <w:r w:rsidRPr="00930389">
        <w:rPr>
          <w:lang w:val="en-GB"/>
        </w:rPr>
        <w:t>Reading Committee</w:t>
      </w:r>
    </w:p>
    <w:p w14:paraId="53A45AFB" w14:textId="77777777" w:rsidR="00386F07" w:rsidRPr="00930389" w:rsidRDefault="00336281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Every project will be submitted to a reading committee</w:t>
      </w:r>
      <w:r w:rsidR="00386F07" w:rsidRPr="00930389">
        <w:rPr>
          <w:rFonts w:ascii="Garamond" w:hAnsi="Garamond"/>
          <w:lang w:val="en-GB"/>
        </w:rPr>
        <w:t>.</w:t>
      </w:r>
    </w:p>
    <w:p w14:paraId="63433EAD" w14:textId="433BC0D0" w:rsidR="00386F07" w:rsidRPr="00930389" w:rsidRDefault="00336281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Please indicate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if possible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potential readers likely to critically assess your</w:t>
      </w:r>
      <w:r w:rsidR="008136C1">
        <w:rPr>
          <w:rFonts w:ascii="Garamond" w:hAnsi="Garamond"/>
          <w:lang w:val="en-GB"/>
        </w:rPr>
        <w:t xml:space="preserve"> manuscript</w:t>
      </w:r>
      <w:r w:rsidRPr="00930389">
        <w:rPr>
          <w:rFonts w:ascii="Garamond" w:hAnsi="Garamond"/>
          <w:lang w:val="en-GB"/>
        </w:rPr>
        <w:t xml:space="preserve"> </w:t>
      </w:r>
      <w:r w:rsidR="00386F07" w:rsidRPr="00930389">
        <w:rPr>
          <w:rFonts w:ascii="Garamond" w:hAnsi="Garamond"/>
          <w:lang w:val="en-GB"/>
        </w:rPr>
        <w:t>(</w:t>
      </w:r>
      <w:r w:rsidRPr="00930389">
        <w:rPr>
          <w:rFonts w:ascii="Garamond" w:hAnsi="Garamond"/>
          <w:lang w:val="en-GB"/>
        </w:rPr>
        <w:t>one reader per type of audience targeted</w:t>
      </w:r>
      <w:r w:rsidR="00DA7A2D" w:rsidRPr="00930389">
        <w:rPr>
          <w:rFonts w:ascii="Garamond" w:hAnsi="Garamond"/>
          <w:lang w:val="en-GB"/>
        </w:rPr>
        <w:t>):</w:t>
      </w:r>
      <w:r w:rsidR="00386F07" w:rsidRPr="00930389">
        <w:rPr>
          <w:rFonts w:ascii="Garamond" w:hAnsi="Garamond"/>
          <w:lang w:val="en-GB"/>
        </w:rPr>
        <w:t xml:space="preserve"> </w:t>
      </w:r>
      <w:r w:rsidRPr="00930389">
        <w:rPr>
          <w:rFonts w:ascii="Garamond" w:hAnsi="Garamond"/>
          <w:lang w:val="en-GB"/>
        </w:rPr>
        <w:t>family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first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titles and positions, address, phone number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email address</w:t>
      </w:r>
      <w:r w:rsidR="00386F07" w:rsidRPr="00930389">
        <w:rPr>
          <w:rFonts w:ascii="Garamond" w:hAnsi="Garamond"/>
          <w:lang w:val="en-GB"/>
        </w:rPr>
        <w:t>.</w:t>
      </w:r>
    </w:p>
    <w:p w14:paraId="25C8577A" w14:textId="6660BFB4" w:rsidR="00386F07" w:rsidRPr="00930389" w:rsidRDefault="00335DB3" w:rsidP="00335DB3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If the project has already been submitted to a reading committee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 xml:space="preserve">please specify the readers’ identity </w:t>
      </w:r>
      <w:r w:rsidR="00386F07" w:rsidRPr="00930389">
        <w:rPr>
          <w:rFonts w:ascii="Garamond" w:hAnsi="Garamond"/>
          <w:lang w:val="en-GB"/>
        </w:rPr>
        <w:t>(</w:t>
      </w:r>
      <w:r w:rsidRPr="00930389">
        <w:rPr>
          <w:rFonts w:ascii="Garamond" w:hAnsi="Garamond"/>
          <w:lang w:val="en-GB"/>
        </w:rPr>
        <w:t>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position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organization</w:t>
      </w:r>
      <w:r w:rsidR="00386F07" w:rsidRPr="00930389">
        <w:rPr>
          <w:rFonts w:ascii="Garamond" w:hAnsi="Garamond"/>
          <w:lang w:val="en-GB"/>
        </w:rPr>
        <w:t xml:space="preserve">) </w:t>
      </w:r>
      <w:r w:rsidRPr="00930389">
        <w:rPr>
          <w:rFonts w:ascii="Garamond" w:hAnsi="Garamond"/>
          <w:lang w:val="en-GB"/>
        </w:rPr>
        <w:t>and make sure to include their</w:t>
      </w:r>
      <w:r w:rsidR="00386F07" w:rsidRPr="00930389">
        <w:rPr>
          <w:rFonts w:ascii="Garamond" w:hAnsi="Garamond"/>
          <w:lang w:val="en-GB"/>
        </w:rPr>
        <w:t xml:space="preserve"> </w:t>
      </w:r>
      <w:r w:rsidRPr="00930389">
        <w:rPr>
          <w:rFonts w:ascii="Garamond" w:hAnsi="Garamond"/>
          <w:lang w:val="en-GB"/>
        </w:rPr>
        <w:t>assessment</w:t>
      </w:r>
      <w:r w:rsidR="008136C1">
        <w:rPr>
          <w:rFonts w:ascii="Garamond" w:hAnsi="Garamond"/>
          <w:lang w:val="en-GB"/>
        </w:rPr>
        <w:t>s</w:t>
      </w:r>
      <w:r w:rsidR="003864DD" w:rsidRPr="00930389">
        <w:rPr>
          <w:rFonts w:ascii="Garamond" w:hAnsi="Garamond"/>
          <w:lang w:val="en-GB"/>
        </w:rPr>
        <w:t>.</w:t>
      </w:r>
    </w:p>
    <w:p w14:paraId="11D0BAFD" w14:textId="77777777" w:rsidR="003864DD" w:rsidRPr="00930389" w:rsidRDefault="003864DD" w:rsidP="003864DD">
      <w:pPr>
        <w:pStyle w:val="TitreDE2"/>
        <w:rPr>
          <w:lang w:val="en-GB"/>
        </w:rPr>
      </w:pPr>
      <w:r w:rsidRPr="00930389">
        <w:rPr>
          <w:lang w:val="en-GB"/>
        </w:rPr>
        <w:t>Institutional review</w:t>
      </w:r>
    </w:p>
    <w:p w14:paraId="0FA24352" w14:textId="20009BCA" w:rsidR="003864DD" w:rsidRPr="00930389" w:rsidRDefault="003864DD" w:rsidP="003864DD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If the project has already been reviewed by the editorial commission of your organization or your programming instan</w:t>
      </w:r>
      <w:r w:rsidR="00DA7A2D">
        <w:rPr>
          <w:rFonts w:ascii="Garamond" w:hAnsi="Garamond"/>
          <w:lang w:val="en-GB"/>
        </w:rPr>
        <w:t xml:space="preserve">ce, please attach this review. </w:t>
      </w:r>
    </w:p>
    <w:p w14:paraId="5EFD583C" w14:textId="77777777" w:rsidR="00386F07" w:rsidRPr="00930389" w:rsidRDefault="00386F07" w:rsidP="00386F07">
      <w:pPr>
        <w:pStyle w:val="TitreDE1"/>
        <w:spacing w:before="440"/>
        <w:rPr>
          <w:lang w:val="en-GB"/>
        </w:rPr>
      </w:pPr>
      <w:r w:rsidRPr="00930389">
        <w:rPr>
          <w:lang w:val="en-GB"/>
        </w:rPr>
        <w:t>2. </w:t>
      </w:r>
      <w:r w:rsidR="009E0D48" w:rsidRPr="00930389">
        <w:rPr>
          <w:lang w:val="en-GB"/>
        </w:rPr>
        <w:t>Technical characteristics of the project</w:t>
      </w:r>
      <w:r w:rsidRPr="00930389">
        <w:rPr>
          <w:lang w:val="en-GB"/>
        </w:rPr>
        <w:t xml:space="preserve"> </w:t>
      </w:r>
    </w:p>
    <w:p w14:paraId="7941D677" w14:textId="19F4FBAC" w:rsidR="00386F07" w:rsidRPr="00575B25" w:rsidRDefault="00747C9A" w:rsidP="00575B25">
      <w:pPr>
        <w:pStyle w:val="TitreDE2"/>
        <w:spacing w:before="0" w:after="240"/>
        <w:rPr>
          <w:lang w:val="en-GB"/>
        </w:rPr>
      </w:pPr>
      <w:r w:rsidRPr="00930389">
        <w:rPr>
          <w:lang w:val="en-GB"/>
        </w:rPr>
        <w:t>In your opinion</w:t>
      </w:r>
      <w:r w:rsidR="00386F07" w:rsidRPr="00930389">
        <w:rPr>
          <w:lang w:val="en-GB"/>
        </w:rPr>
        <w:t xml:space="preserve">, </w:t>
      </w:r>
      <w:r w:rsidR="003A0753" w:rsidRPr="00930389">
        <w:rPr>
          <w:lang w:val="en-GB"/>
        </w:rPr>
        <w:t>in what book collection would your book best fit into</w:t>
      </w:r>
      <w:r w:rsidR="00575B25">
        <w:rPr>
          <w:lang w:val="en-GB"/>
        </w:rPr>
        <w:t>?</w:t>
      </w:r>
    </w:p>
    <w:p w14:paraId="6DCD9BAC" w14:textId="77777777" w:rsidR="00386F07" w:rsidRPr="00930389" w:rsidRDefault="00386F07" w:rsidP="00386F07">
      <w:pPr>
        <w:rPr>
          <w:rFonts w:ascii="Garamond" w:hAnsi="Garamond"/>
          <w:b/>
          <w:lang w:val="en-GB"/>
        </w:rPr>
      </w:pPr>
    </w:p>
    <w:p w14:paraId="5F2BA1F1" w14:textId="77777777" w:rsidR="00386F07" w:rsidRPr="008C1771" w:rsidRDefault="00386F07" w:rsidP="00386F07">
      <w:pPr>
        <w:rPr>
          <w:rFonts w:ascii="Garamond" w:hAnsi="Garamond"/>
          <w:b/>
          <w:lang w:val="en-GB"/>
        </w:rPr>
        <w:sectPr w:rsidR="00386F07" w:rsidRPr="008C1771" w:rsidSect="00AF44AF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851" w:bottom="1134" w:left="1021" w:header="720" w:footer="720" w:gutter="0"/>
          <w:pgNumType w:start="1"/>
          <w:cols w:space="720"/>
          <w:titlePg/>
        </w:sectPr>
      </w:pPr>
    </w:p>
    <w:p w14:paraId="27F094D6" w14:textId="77777777" w:rsidR="00946E9C" w:rsidRPr="00930389" w:rsidRDefault="00946E9C" w:rsidP="00946E9C">
      <w:pPr>
        <w:spacing w:after="120"/>
        <w:rPr>
          <w:smallCaps/>
          <w:lang w:val="en-GB"/>
        </w:rPr>
      </w:pPr>
      <w:r w:rsidRPr="00930389">
        <w:rPr>
          <w:smallCaps/>
          <w:lang w:val="en-GB"/>
        </w:rPr>
        <w:lastRenderedPageBreak/>
        <w:t xml:space="preserve">Quae collections </w:t>
      </w:r>
    </w:p>
    <w:p w14:paraId="538A9A00" w14:textId="77777777" w:rsidR="00946E9C" w:rsidRPr="00930389" w:rsidRDefault="009D1143" w:rsidP="00946E9C">
      <w:pPr>
        <w:pStyle w:val="Paragraphedeliste"/>
        <w:numPr>
          <w:ilvl w:val="0"/>
          <w:numId w:val="7"/>
        </w:numPr>
        <w:tabs>
          <w:tab w:val="left" w:pos="142"/>
        </w:tabs>
        <w:spacing w:after="120"/>
        <w:ind w:left="0" w:firstLine="0"/>
        <w:rPr>
          <w:smallCaps/>
          <w:sz w:val="16"/>
          <w:szCs w:val="16"/>
          <w:lang w:val="en-GB"/>
        </w:rPr>
      </w:pPr>
      <w:r w:rsidRPr="00930389">
        <w:rPr>
          <w:smallCaps/>
          <w:sz w:val="16"/>
          <w:szCs w:val="16"/>
          <w:lang w:val="en-GB"/>
        </w:rPr>
        <w:t>W</w:t>
      </w:r>
      <w:r w:rsidR="00946E9C" w:rsidRPr="00930389">
        <w:rPr>
          <w:smallCaps/>
          <w:sz w:val="16"/>
          <w:szCs w:val="16"/>
          <w:lang w:val="en-GB"/>
        </w:rPr>
        <w:t>ide audience</w:t>
      </w:r>
    </w:p>
    <w:p w14:paraId="0742DE0D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lang w:val="en-GB"/>
          </w:rPr>
          <w:id w:val="-1050146982"/>
        </w:sdtPr>
        <w:sdtEndPr/>
        <w:sdtContent>
          <w:r w:rsidR="00386F07" w:rsidRPr="00930389">
            <w:rPr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Beau livre</w:t>
      </w:r>
    </w:p>
    <w:p w14:paraId="2B4D495A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17905498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Carnets de sciences</w:t>
      </w:r>
    </w:p>
    <w:p w14:paraId="4F03D71D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444820368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Style w:val="CasecocherQuae"/>
          <w:lang w:val="en-GB"/>
        </w:rPr>
        <w:t xml:space="preserve"> </w:t>
      </w:r>
      <w:r w:rsidR="00386F07" w:rsidRPr="00930389">
        <w:rPr>
          <w:lang w:val="en-GB"/>
        </w:rPr>
        <w:t>Clés pour comprendre</w:t>
      </w:r>
    </w:p>
    <w:p w14:paraId="61605012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73666847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Style w:val="Casecocherpetite"/>
          <w:lang w:val="en-GB"/>
        </w:rPr>
        <w:t xml:space="preserve"> Enjeux Sciences</w:t>
      </w:r>
    </w:p>
    <w:p w14:paraId="46ECA8E4" w14:textId="77777777" w:rsidR="00386F07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147718084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proofErr w:type="spellStart"/>
      <w:r w:rsidR="00386F07" w:rsidRPr="00930389">
        <w:rPr>
          <w:lang w:val="en-GB"/>
        </w:rPr>
        <w:t>Essais</w:t>
      </w:r>
      <w:proofErr w:type="spellEnd"/>
    </w:p>
    <w:p w14:paraId="31188B6A" w14:textId="1B9ACDC2" w:rsidR="008C1771" w:rsidRPr="00930389" w:rsidRDefault="008C1771" w:rsidP="008C1771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1831211208"/>
        </w:sdtPr>
        <w:sdtContent>
          <w:r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Pr="00930389">
        <w:rPr>
          <w:lang w:val="en-GB"/>
        </w:rPr>
        <w:t xml:space="preserve"> </w:t>
      </w:r>
      <w:proofErr w:type="spellStart"/>
      <w:r>
        <w:rPr>
          <w:lang w:val="en-GB"/>
        </w:rPr>
        <w:t>Idées</w:t>
      </w:r>
      <w:proofErr w:type="spellEnd"/>
      <w:r>
        <w:rPr>
          <w:lang w:val="en-GB"/>
        </w:rPr>
        <w:t xml:space="preserve"> fausses</w:t>
      </w:r>
      <w:bookmarkStart w:id="2" w:name="_GoBack"/>
      <w:bookmarkEnd w:id="2"/>
    </w:p>
    <w:p w14:paraId="00181151" w14:textId="77777777" w:rsidR="00386F07" w:rsidRPr="00930389" w:rsidRDefault="009D1143" w:rsidP="00386F07">
      <w:pPr>
        <w:pStyle w:val="Paragraphedeliste"/>
        <w:numPr>
          <w:ilvl w:val="0"/>
          <w:numId w:val="7"/>
        </w:numPr>
        <w:tabs>
          <w:tab w:val="left" w:pos="142"/>
        </w:tabs>
        <w:spacing w:before="120" w:after="120"/>
        <w:ind w:left="0" w:firstLine="0"/>
        <w:rPr>
          <w:smallCaps/>
          <w:sz w:val="16"/>
          <w:szCs w:val="16"/>
          <w:lang w:val="en-GB"/>
        </w:rPr>
      </w:pPr>
      <w:r w:rsidRPr="00930389">
        <w:rPr>
          <w:smallCaps/>
          <w:sz w:val="16"/>
          <w:szCs w:val="16"/>
          <w:lang w:val="en-GB"/>
        </w:rPr>
        <w:t>Student</w:t>
      </w:r>
      <w:r w:rsidR="00386F07" w:rsidRPr="00930389">
        <w:rPr>
          <w:smallCaps/>
          <w:sz w:val="16"/>
          <w:szCs w:val="16"/>
          <w:lang w:val="en-GB"/>
        </w:rPr>
        <w:t>s/S</w:t>
      </w:r>
      <w:r w:rsidRPr="00930389">
        <w:rPr>
          <w:smallCaps/>
          <w:sz w:val="16"/>
          <w:szCs w:val="16"/>
          <w:lang w:val="en-GB"/>
        </w:rPr>
        <w:t>cientist</w:t>
      </w:r>
      <w:r w:rsidR="00386F07" w:rsidRPr="00930389">
        <w:rPr>
          <w:smallCaps/>
          <w:sz w:val="16"/>
          <w:szCs w:val="16"/>
          <w:lang w:val="en-GB"/>
        </w:rPr>
        <w:t>s</w:t>
      </w:r>
    </w:p>
    <w:p w14:paraId="365D05C7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58017724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Les mémos de Quae</w:t>
      </w:r>
    </w:p>
    <w:p w14:paraId="29B3635C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145338955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Nature et société</w:t>
      </w:r>
    </w:p>
    <w:p w14:paraId="61F78D26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74557394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Synthèses</w:t>
      </w:r>
    </w:p>
    <w:p w14:paraId="70EEC4A4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546601052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Update Sciences &amp; Technologies</w:t>
      </w:r>
    </w:p>
    <w:p w14:paraId="12FABF9E" w14:textId="58896D5F" w:rsidR="00386F07" w:rsidRPr="00930389" w:rsidRDefault="009D1143" w:rsidP="00386F07">
      <w:pPr>
        <w:pStyle w:val="Paragraphedeliste"/>
        <w:numPr>
          <w:ilvl w:val="0"/>
          <w:numId w:val="7"/>
        </w:numPr>
        <w:tabs>
          <w:tab w:val="left" w:pos="142"/>
        </w:tabs>
        <w:spacing w:before="120" w:after="120"/>
        <w:ind w:left="0" w:firstLine="0"/>
        <w:rPr>
          <w:smallCaps/>
          <w:sz w:val="16"/>
          <w:szCs w:val="16"/>
          <w:lang w:val="en-GB"/>
        </w:rPr>
      </w:pPr>
      <w:r w:rsidRPr="00930389">
        <w:rPr>
          <w:smallCaps/>
          <w:sz w:val="16"/>
          <w:szCs w:val="16"/>
          <w:lang w:val="en-GB"/>
        </w:rPr>
        <w:t>Professiona</w:t>
      </w:r>
      <w:r w:rsidR="00853561">
        <w:rPr>
          <w:smallCaps/>
          <w:sz w:val="16"/>
          <w:szCs w:val="16"/>
          <w:lang w:val="en-GB"/>
        </w:rPr>
        <w:t>ls/de</w:t>
      </w:r>
      <w:r w:rsidRPr="00930389">
        <w:rPr>
          <w:smallCaps/>
          <w:sz w:val="16"/>
          <w:szCs w:val="16"/>
          <w:lang w:val="en-GB"/>
        </w:rPr>
        <w:t>cision-maker</w:t>
      </w:r>
      <w:r w:rsidR="00386F07" w:rsidRPr="00930389">
        <w:rPr>
          <w:smallCaps/>
          <w:sz w:val="16"/>
          <w:szCs w:val="16"/>
          <w:lang w:val="en-GB"/>
        </w:rPr>
        <w:t>s</w:t>
      </w:r>
    </w:p>
    <w:p w14:paraId="3895C393" w14:textId="77777777" w:rsidR="00386F07" w:rsidRPr="00930389" w:rsidRDefault="008C1771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580606198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Guide pratique</w:t>
      </w:r>
    </w:p>
    <w:p w14:paraId="647CBA90" w14:textId="77777777" w:rsidR="00386F07" w:rsidRPr="00575B25" w:rsidRDefault="008C1771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88502274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Matière à débattre et à décider</w:t>
      </w:r>
    </w:p>
    <w:p w14:paraId="200E1030" w14:textId="77777777" w:rsidR="00386F07" w:rsidRPr="00575B25" w:rsidRDefault="008C1771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1221984601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Savoir-faire</w:t>
      </w:r>
    </w:p>
    <w:p w14:paraId="568FCE2A" w14:textId="77777777" w:rsidR="00386F07" w:rsidRPr="00575B25" w:rsidRDefault="00386F07" w:rsidP="00386F07">
      <w:pPr>
        <w:spacing w:after="120"/>
        <w:rPr>
          <w:smallCaps/>
        </w:rPr>
      </w:pPr>
      <w:r w:rsidRPr="00575B25">
        <w:br w:type="column"/>
      </w:r>
      <w:proofErr w:type="spellStart"/>
      <w:r w:rsidRPr="00575B25">
        <w:rPr>
          <w:smallCaps/>
        </w:rPr>
        <w:lastRenderedPageBreak/>
        <w:t>C</w:t>
      </w:r>
      <w:r w:rsidR="00946E9C" w:rsidRPr="00575B25">
        <w:rPr>
          <w:smallCaps/>
        </w:rPr>
        <w:t>o-edited</w:t>
      </w:r>
      <w:proofErr w:type="spellEnd"/>
      <w:r w:rsidR="00946E9C" w:rsidRPr="00575B25">
        <w:rPr>
          <w:smallCaps/>
        </w:rPr>
        <w:t xml:space="preserve"> c</w:t>
      </w:r>
      <w:r w:rsidRPr="00575B25">
        <w:rPr>
          <w:smallCaps/>
        </w:rPr>
        <w:t xml:space="preserve">ollections </w:t>
      </w:r>
    </w:p>
    <w:p w14:paraId="65E4FB18" w14:textId="77777777" w:rsidR="00386F07" w:rsidRPr="00575B25" w:rsidRDefault="008C1771" w:rsidP="00386F07">
      <w:pPr>
        <w:tabs>
          <w:tab w:val="left" w:pos="510"/>
        </w:tabs>
        <w:spacing w:after="60"/>
        <w:ind w:left="142"/>
      </w:pPr>
      <w:sdt>
        <w:sdtPr>
          <w:rPr>
            <w:rStyle w:val="Casecocherpetite"/>
            <w:lang w:val="en-GB"/>
          </w:rPr>
          <w:id w:val="-15114156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Agricultures tropicales en poche (</w:t>
      </w:r>
      <w:proofErr w:type="spellStart"/>
      <w:r w:rsidR="00946E9C" w:rsidRPr="00575B25">
        <w:t>with</w:t>
      </w:r>
      <w:proofErr w:type="spellEnd"/>
      <w:r w:rsidR="00946E9C" w:rsidRPr="00575B25">
        <w:t xml:space="preserve"> the </w:t>
      </w:r>
      <w:r w:rsidR="00386F07" w:rsidRPr="00575B25">
        <w:t xml:space="preserve">CTA </w:t>
      </w:r>
      <w:r w:rsidR="00946E9C" w:rsidRPr="00575B25">
        <w:t>and the</w:t>
      </w:r>
      <w:r w:rsidR="00386F07" w:rsidRPr="00575B25">
        <w:t xml:space="preserve"> Presses agronomiques</w:t>
      </w:r>
      <w:r w:rsidR="00946E9C" w:rsidRPr="00575B25">
        <w:t xml:space="preserve"> </w:t>
      </w:r>
      <w:r w:rsidR="00386F07" w:rsidRPr="00575B25">
        <w:t>de Gembloux)</w:t>
      </w:r>
    </w:p>
    <w:p w14:paraId="1C81BFC2" w14:textId="77777777" w:rsidR="00386F07" w:rsidRPr="00575B25" w:rsidRDefault="008C1771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1846777864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Indisciplines (</w:t>
      </w:r>
      <w:proofErr w:type="spellStart"/>
      <w:r w:rsidR="009D1143" w:rsidRPr="00575B25">
        <w:t>with</w:t>
      </w:r>
      <w:proofErr w:type="spellEnd"/>
      <w:r w:rsidR="009D1143" w:rsidRPr="00575B25">
        <w:t xml:space="preserve"> </w:t>
      </w:r>
      <w:r w:rsidR="00386F07" w:rsidRPr="00575B25">
        <w:t>NSS)</w:t>
      </w:r>
    </w:p>
    <w:p w14:paraId="38A62881" w14:textId="77777777" w:rsidR="00386F07" w:rsidRPr="00575B25" w:rsidRDefault="008C1771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31835109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Sciences en partage (</w:t>
      </w:r>
      <w:proofErr w:type="spellStart"/>
      <w:r w:rsidR="009D1143" w:rsidRPr="00575B25">
        <w:t>with</w:t>
      </w:r>
      <w:proofErr w:type="spellEnd"/>
      <w:r w:rsidR="00386F07" w:rsidRPr="00575B25">
        <w:t xml:space="preserve"> </w:t>
      </w:r>
      <w:proofErr w:type="spellStart"/>
      <w:r w:rsidR="00386F07" w:rsidRPr="00575B25">
        <w:t>Éducagri</w:t>
      </w:r>
      <w:proofErr w:type="spellEnd"/>
      <w:r w:rsidR="00386F07" w:rsidRPr="00575B25">
        <w:t>)</w:t>
      </w:r>
    </w:p>
    <w:p w14:paraId="596CAB16" w14:textId="77777777" w:rsidR="00386F07" w:rsidRPr="00930389" w:rsidRDefault="00386F07" w:rsidP="00386F07">
      <w:pPr>
        <w:spacing w:after="120"/>
        <w:rPr>
          <w:smallCaps/>
          <w:lang w:val="en-GB"/>
        </w:rPr>
      </w:pPr>
      <w:r w:rsidRPr="008C1771">
        <w:rPr>
          <w:lang w:val="en-GB"/>
        </w:rPr>
        <w:br w:type="column"/>
      </w:r>
      <w:r w:rsidR="00946E9C" w:rsidRPr="00930389">
        <w:rPr>
          <w:smallCaps/>
          <w:lang w:val="en-GB"/>
        </w:rPr>
        <w:lastRenderedPageBreak/>
        <w:t>others</w:t>
      </w:r>
    </w:p>
    <w:p w14:paraId="38EC5D1C" w14:textId="77777777" w:rsidR="00386F07" w:rsidRPr="00930389" w:rsidRDefault="008C1771" w:rsidP="00386F07">
      <w:pPr>
        <w:rPr>
          <w:lang w:val="en-GB"/>
        </w:rPr>
      </w:pPr>
      <w:sdt>
        <w:sdtPr>
          <w:rPr>
            <w:rStyle w:val="Casecocherpetite"/>
            <w:lang w:val="en-GB"/>
          </w:rPr>
          <w:id w:val="-89890048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Hors collection</w:t>
      </w:r>
    </w:p>
    <w:p w14:paraId="5EBCC726" w14:textId="77777777" w:rsidR="00386F07" w:rsidRPr="00930389" w:rsidRDefault="00386F07" w:rsidP="00386F07">
      <w:pPr>
        <w:rPr>
          <w:lang w:val="en-GB"/>
        </w:rPr>
      </w:pPr>
    </w:p>
    <w:p w14:paraId="0B30DDB1" w14:textId="77777777" w:rsidR="00386F07" w:rsidRPr="00930389" w:rsidRDefault="00386F07" w:rsidP="00386F07">
      <w:pPr>
        <w:tabs>
          <w:tab w:val="left" w:pos="510"/>
        </w:tabs>
        <w:rPr>
          <w:lang w:val="en-GB"/>
        </w:rPr>
      </w:pPr>
    </w:p>
    <w:p w14:paraId="6CB57D74" w14:textId="77777777" w:rsidR="00386F07" w:rsidRPr="00930389" w:rsidRDefault="00386F07" w:rsidP="00386F07">
      <w:pPr>
        <w:tabs>
          <w:tab w:val="left" w:pos="4820"/>
        </w:tabs>
        <w:spacing w:line="240" w:lineRule="exact"/>
        <w:ind w:left="284"/>
        <w:rPr>
          <w:lang w:val="en-GB"/>
        </w:rPr>
      </w:pPr>
    </w:p>
    <w:p w14:paraId="099AC727" w14:textId="77777777" w:rsidR="00386F07" w:rsidRPr="00930389" w:rsidRDefault="00386F07" w:rsidP="00386F07">
      <w:pPr>
        <w:tabs>
          <w:tab w:val="left" w:pos="4820"/>
        </w:tabs>
        <w:spacing w:line="240" w:lineRule="exact"/>
        <w:ind w:left="284"/>
        <w:rPr>
          <w:lang w:val="en-GB"/>
        </w:rPr>
        <w:sectPr w:rsidR="00386F07" w:rsidRPr="00930389" w:rsidSect="00AF44AF">
          <w:type w:val="continuous"/>
          <w:pgSz w:w="11907" w:h="16840" w:code="9"/>
          <w:pgMar w:top="1418" w:right="851" w:bottom="1134" w:left="1021" w:header="720" w:footer="720" w:gutter="0"/>
          <w:pgNumType w:start="1"/>
          <w:cols w:num="3" w:space="0" w:equalWidth="0">
            <w:col w:w="3062" w:space="0"/>
            <w:col w:w="3345" w:space="142"/>
            <w:col w:w="3486"/>
          </w:cols>
        </w:sectPr>
      </w:pPr>
    </w:p>
    <w:p w14:paraId="11D6C7F6" w14:textId="77777777" w:rsidR="00386F07" w:rsidRPr="00930389" w:rsidRDefault="00766462" w:rsidP="00386F07">
      <w:pPr>
        <w:pStyle w:val="TitreDE2"/>
        <w:rPr>
          <w:lang w:val="en-GB"/>
        </w:rPr>
      </w:pPr>
      <w:r w:rsidRPr="00930389">
        <w:rPr>
          <w:lang w:val="en-GB"/>
        </w:rPr>
        <w:lastRenderedPageBreak/>
        <w:t>Language of publication</w:t>
      </w:r>
    </w:p>
    <w:p w14:paraId="77C1E2F5" w14:textId="5DCC1C4D" w:rsidR="00386F07" w:rsidRPr="00930389" w:rsidRDefault="008C1771" w:rsidP="00386F07">
      <w:pPr>
        <w:tabs>
          <w:tab w:val="left" w:pos="1560"/>
          <w:tab w:val="left" w:pos="2835"/>
          <w:tab w:val="left" w:pos="4253"/>
        </w:tabs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209389541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766462" w:rsidRPr="00930389">
        <w:rPr>
          <w:lang w:val="en-GB"/>
        </w:rPr>
        <w:t>French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-823205908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FB1620">
        <w:rPr>
          <w:lang w:val="en-GB"/>
        </w:rPr>
        <w:t>O</w:t>
      </w:r>
      <w:r w:rsidR="00766462" w:rsidRPr="00930389">
        <w:rPr>
          <w:lang w:val="en-GB"/>
        </w:rPr>
        <w:t>ther</w:t>
      </w:r>
      <w:r w:rsidR="00386F07" w:rsidRPr="00930389">
        <w:rPr>
          <w:lang w:val="en-GB"/>
        </w:rPr>
        <w:t xml:space="preserve"> (</w:t>
      </w:r>
      <w:r w:rsidR="00766462" w:rsidRPr="00930389">
        <w:rPr>
          <w:lang w:val="en-GB"/>
        </w:rPr>
        <w:t>specify</w:t>
      </w:r>
      <w:r w:rsidR="00DA7A2D" w:rsidRPr="00930389">
        <w:rPr>
          <w:lang w:val="en-GB"/>
        </w:rPr>
        <w:t>):</w:t>
      </w:r>
      <w:r w:rsidR="00386F07" w:rsidRPr="00930389">
        <w:rPr>
          <w:lang w:val="en-GB"/>
        </w:rPr>
        <w:t xml:space="preserve"> </w:t>
      </w:r>
    </w:p>
    <w:p w14:paraId="642CD2DA" w14:textId="54BAD54D" w:rsidR="00386F07" w:rsidRPr="00930389" w:rsidRDefault="00A6119F" w:rsidP="00386F07">
      <w:pPr>
        <w:pStyle w:val="TitreDE2"/>
        <w:rPr>
          <w:lang w:val="en-GB"/>
        </w:rPr>
      </w:pPr>
      <w:r w:rsidRPr="00930389">
        <w:rPr>
          <w:lang w:val="en-GB"/>
        </w:rPr>
        <w:t xml:space="preserve">Would you consider the publication of your book in another language as an </w:t>
      </w:r>
      <w:r w:rsidR="00DA7A2D" w:rsidRPr="00930389">
        <w:rPr>
          <w:lang w:val="en-GB"/>
        </w:rPr>
        <w:t>advantage?</w:t>
      </w:r>
    </w:p>
    <w:p w14:paraId="26A1ED28" w14:textId="769D23D7" w:rsidR="00386F07" w:rsidRPr="00930389" w:rsidRDefault="008C1771" w:rsidP="00386F07">
      <w:pPr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79495427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No</w:t>
      </w:r>
    </w:p>
    <w:p w14:paraId="2D13E9F4" w14:textId="19E57697" w:rsidR="00386F07" w:rsidRPr="00930389" w:rsidRDefault="008C1771" w:rsidP="00386F07">
      <w:pPr>
        <w:ind w:left="284"/>
        <w:rPr>
          <w:b/>
          <w:lang w:val="en-GB"/>
        </w:rPr>
      </w:pPr>
      <w:sdt>
        <w:sdtPr>
          <w:rPr>
            <w:rStyle w:val="Casecocherpetite"/>
            <w:lang w:val="en-GB"/>
          </w:rPr>
          <w:id w:val="-207758245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Yes</w:t>
      </w:r>
      <w:r w:rsidR="00386F07" w:rsidRPr="00930389">
        <w:rPr>
          <w:lang w:val="en-GB"/>
        </w:rPr>
        <w:tab/>
      </w:r>
      <w:r w:rsidR="00A6119F" w:rsidRPr="00930389">
        <w:rPr>
          <w:lang w:val="en-GB"/>
        </w:rPr>
        <w:t xml:space="preserve">which one and </w:t>
      </w:r>
      <w:r w:rsidR="00DA7A2D" w:rsidRPr="00930389">
        <w:rPr>
          <w:lang w:val="en-GB"/>
        </w:rPr>
        <w:t>why?</w:t>
      </w:r>
    </w:p>
    <w:p w14:paraId="700307FC" w14:textId="77777777" w:rsidR="00386F07" w:rsidRPr="00930389" w:rsidRDefault="00D47DB2" w:rsidP="00386F07">
      <w:pPr>
        <w:pStyle w:val="TitreDE2"/>
        <w:rPr>
          <w:lang w:val="en-GB"/>
        </w:rPr>
      </w:pPr>
      <w:r w:rsidRPr="00930389">
        <w:rPr>
          <w:lang w:val="en-GB"/>
        </w:rPr>
        <w:t>Planned media</w:t>
      </w:r>
    </w:p>
    <w:p w14:paraId="3F56404A" w14:textId="5A68082C" w:rsidR="00386F07" w:rsidRPr="00930389" w:rsidRDefault="008C1771" w:rsidP="00386F07">
      <w:pPr>
        <w:tabs>
          <w:tab w:val="left" w:pos="1418"/>
          <w:tab w:val="left" w:pos="3686"/>
          <w:tab w:val="left" w:pos="8789"/>
        </w:tabs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465516432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Paper</w:t>
      </w:r>
      <w:r w:rsidR="00D47DB2" w:rsidRPr="00930389">
        <w:rPr>
          <w:lang w:val="en-GB"/>
        </w:rPr>
        <w:t xml:space="preserve"> and digital</w:t>
      </w:r>
      <w:r w:rsidR="00386F07" w:rsidRPr="00930389">
        <w:rPr>
          <w:lang w:val="en-GB"/>
        </w:rPr>
        <w:t xml:space="preserve"> </w:t>
      </w:r>
      <w:r w:rsidR="00FB1620">
        <w:rPr>
          <w:lang w:val="en-GB"/>
        </w:rPr>
        <w:t xml:space="preserve">medium </w:t>
      </w:r>
      <w:r w:rsidR="00386F07" w:rsidRPr="00930389">
        <w:rPr>
          <w:lang w:val="en-GB"/>
        </w:rPr>
        <w:t>(</w:t>
      </w:r>
      <w:r w:rsidR="00FB1620">
        <w:rPr>
          <w:lang w:val="en-GB"/>
        </w:rPr>
        <w:t>pdf</w:t>
      </w:r>
      <w:r w:rsidR="00386F07" w:rsidRPr="00930389">
        <w:rPr>
          <w:lang w:val="en-GB"/>
        </w:rPr>
        <w:t xml:space="preserve"> </w:t>
      </w:r>
      <w:r w:rsidR="00D47DB2" w:rsidRPr="00930389">
        <w:rPr>
          <w:lang w:val="en-GB"/>
        </w:rPr>
        <w:t>and</w:t>
      </w:r>
      <w:r w:rsidR="00386F07" w:rsidRPr="00930389">
        <w:rPr>
          <w:lang w:val="en-GB"/>
        </w:rPr>
        <w:t xml:space="preserve"> </w:t>
      </w:r>
      <w:proofErr w:type="spellStart"/>
      <w:r w:rsidR="00386F07" w:rsidRPr="00930389">
        <w:rPr>
          <w:lang w:val="en-GB"/>
        </w:rPr>
        <w:t>epub</w:t>
      </w:r>
      <w:proofErr w:type="spellEnd"/>
      <w:r w:rsidR="00386F07" w:rsidRPr="00930389">
        <w:rPr>
          <w:lang w:val="en-GB"/>
        </w:rPr>
        <w:t>)</w:t>
      </w:r>
    </w:p>
    <w:p w14:paraId="6AED2687" w14:textId="7436DA7C" w:rsidR="00386F07" w:rsidRPr="00930389" w:rsidRDefault="008C1771" w:rsidP="00386F07">
      <w:pPr>
        <w:tabs>
          <w:tab w:val="left" w:pos="1418"/>
          <w:tab w:val="left" w:pos="3686"/>
          <w:tab w:val="left" w:pos="8789"/>
        </w:tabs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59058638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Digital</w:t>
      </w:r>
      <w:r w:rsidR="00D47DB2" w:rsidRPr="00930389">
        <w:rPr>
          <w:lang w:val="en-GB"/>
        </w:rPr>
        <w:t xml:space="preserve"> only</w:t>
      </w:r>
      <w:r w:rsidR="00386F07" w:rsidRPr="00930389">
        <w:rPr>
          <w:lang w:val="en-GB"/>
        </w:rPr>
        <w:t xml:space="preserve"> (epub)</w:t>
      </w:r>
    </w:p>
    <w:p w14:paraId="26EC0C78" w14:textId="77777777" w:rsidR="00386F07" w:rsidRPr="00930389" w:rsidRDefault="00D47DB2" w:rsidP="00386F07">
      <w:pPr>
        <w:ind w:left="284"/>
        <w:rPr>
          <w:rFonts w:ascii="Garamond" w:hAnsi="Garamond"/>
          <w:sz w:val="24"/>
          <w:lang w:val="en-GB"/>
        </w:rPr>
      </w:pPr>
      <w:r w:rsidRPr="00930389">
        <w:rPr>
          <w:rFonts w:ascii="Garamond" w:hAnsi="Garamond"/>
          <w:lang w:val="en-GB"/>
        </w:rPr>
        <w:t>Please justify in a few lines the advisability of your choices</w:t>
      </w:r>
      <w:r w:rsidR="00386F07" w:rsidRPr="00930389">
        <w:rPr>
          <w:rFonts w:ascii="Garamond" w:hAnsi="Garamond"/>
          <w:sz w:val="24"/>
          <w:lang w:val="en-GB"/>
        </w:rPr>
        <w:t>.</w:t>
      </w:r>
    </w:p>
    <w:p w14:paraId="48A72226" w14:textId="72E4196B" w:rsidR="00386F07" w:rsidRPr="00930389" w:rsidRDefault="00386F07" w:rsidP="00386F07">
      <w:pPr>
        <w:spacing w:before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sym w:font="Wingdings 3" w:char="F0E2"/>
      </w:r>
      <w:r w:rsidRPr="00930389">
        <w:rPr>
          <w:rFonts w:ascii="Garamond" w:hAnsi="Garamond"/>
          <w:lang w:val="en-GB"/>
        </w:rPr>
        <w:t xml:space="preserve"> </w:t>
      </w:r>
      <w:r w:rsidR="00CD56C4" w:rsidRPr="00930389">
        <w:rPr>
          <w:rFonts w:ascii="Garamond" w:hAnsi="Garamond"/>
          <w:lang w:val="en-GB"/>
        </w:rPr>
        <w:t>We are publishing entirely or partly open-access material</w:t>
      </w:r>
      <w:r w:rsidRPr="00930389">
        <w:rPr>
          <w:rFonts w:ascii="Garamond" w:hAnsi="Garamond"/>
          <w:lang w:val="en-GB"/>
        </w:rPr>
        <w:t xml:space="preserve">. </w:t>
      </w:r>
      <w:r w:rsidR="00CD56C4" w:rsidRPr="00930389">
        <w:rPr>
          <w:rFonts w:ascii="Garamond" w:hAnsi="Garamond"/>
          <w:lang w:val="en-GB"/>
        </w:rPr>
        <w:t xml:space="preserve">If </w:t>
      </w:r>
      <w:r w:rsidR="00391593">
        <w:rPr>
          <w:rFonts w:ascii="Garamond" w:hAnsi="Garamond"/>
          <w:lang w:val="en-GB"/>
        </w:rPr>
        <w:t xml:space="preserve">you are interested by </w:t>
      </w:r>
      <w:r w:rsidR="00CD56C4" w:rsidRPr="00930389">
        <w:rPr>
          <w:rFonts w:ascii="Garamond" w:hAnsi="Garamond"/>
          <w:lang w:val="en-GB"/>
        </w:rPr>
        <w:t>this option</w:t>
      </w:r>
      <w:r w:rsidRPr="00930389">
        <w:rPr>
          <w:rFonts w:ascii="Garamond" w:hAnsi="Garamond"/>
          <w:lang w:val="en-GB"/>
        </w:rPr>
        <w:t xml:space="preserve">, </w:t>
      </w:r>
      <w:r w:rsidR="00CD56C4" w:rsidRPr="00930389">
        <w:rPr>
          <w:rFonts w:ascii="Garamond" w:hAnsi="Garamond"/>
          <w:lang w:val="en-GB"/>
        </w:rPr>
        <w:t>please do not hesitate to let us know</w:t>
      </w:r>
      <w:r w:rsidRPr="00930389">
        <w:rPr>
          <w:rFonts w:ascii="Garamond" w:hAnsi="Garamond"/>
          <w:lang w:val="en-GB"/>
        </w:rPr>
        <w:t>.</w:t>
      </w:r>
    </w:p>
    <w:p w14:paraId="4ED5DB61" w14:textId="33B023B2" w:rsidR="00386F07" w:rsidRPr="00930389" w:rsidRDefault="004D4E2F" w:rsidP="00386F07">
      <w:pPr>
        <w:pStyle w:val="TitreDE2"/>
        <w:rPr>
          <w:lang w:val="en-GB"/>
        </w:rPr>
      </w:pPr>
      <w:r w:rsidRPr="00930389">
        <w:rPr>
          <w:lang w:val="en-GB"/>
        </w:rPr>
        <w:t>Project volume</w:t>
      </w:r>
      <w:r w:rsidR="00386F07" w:rsidRPr="00930389">
        <w:rPr>
          <w:lang w:val="en-GB"/>
        </w:rPr>
        <w:t xml:space="preserve"> (</w:t>
      </w:r>
      <w:r w:rsidRPr="00930389">
        <w:rPr>
          <w:lang w:val="en-GB"/>
        </w:rPr>
        <w:t xml:space="preserve">paper </w:t>
      </w:r>
      <w:r w:rsidR="00391593">
        <w:rPr>
          <w:lang w:val="en-GB"/>
        </w:rPr>
        <w:t xml:space="preserve">version of </w:t>
      </w:r>
      <w:r w:rsidRPr="00930389">
        <w:rPr>
          <w:lang w:val="en-GB"/>
        </w:rPr>
        <w:t>book</w:t>
      </w:r>
      <w:r w:rsidR="00386F07" w:rsidRPr="00930389">
        <w:rPr>
          <w:lang w:val="en-GB"/>
        </w:rPr>
        <w:t>)</w:t>
      </w:r>
    </w:p>
    <w:p w14:paraId="7D4DEE54" w14:textId="0F23F656" w:rsidR="00386F07" w:rsidRPr="00930389" w:rsidRDefault="00391593" w:rsidP="00386F07">
      <w:pPr>
        <w:pStyle w:val="TitreDE2"/>
        <w:spacing w:before="120"/>
        <w:ind w:left="284"/>
        <w:rPr>
          <w:sz w:val="20"/>
          <w:lang w:val="en-GB"/>
        </w:rPr>
      </w:pPr>
      <w:r>
        <w:rPr>
          <w:sz w:val="20"/>
          <w:lang w:val="en-GB"/>
        </w:rPr>
        <w:t>If the tex</w:t>
      </w:r>
      <w:r w:rsidR="00FD3343" w:rsidRPr="00930389">
        <w:rPr>
          <w:sz w:val="20"/>
          <w:lang w:val="en-GB"/>
        </w:rPr>
        <w:t xml:space="preserve">t has already been </w:t>
      </w:r>
      <w:r w:rsidR="00FD3343" w:rsidRPr="00930389">
        <w:rPr>
          <w:sz w:val="20"/>
          <w:u w:val="single"/>
          <w:lang w:val="en-GB"/>
        </w:rPr>
        <w:t>written</w:t>
      </w:r>
      <w:r w:rsidR="00386F07" w:rsidRPr="00930389">
        <w:rPr>
          <w:sz w:val="20"/>
          <w:lang w:val="en-GB"/>
        </w:rPr>
        <w:t xml:space="preserve">, </w:t>
      </w:r>
      <w:r w:rsidR="00FD3343" w:rsidRPr="00930389">
        <w:rPr>
          <w:sz w:val="20"/>
          <w:lang w:val="en-GB"/>
        </w:rPr>
        <w:t xml:space="preserve">you must indicate the number of signs </w:t>
      </w:r>
      <w:r w:rsidR="00386F07" w:rsidRPr="00930389">
        <w:rPr>
          <w:sz w:val="20"/>
          <w:lang w:val="en-GB"/>
        </w:rPr>
        <w:t>(</w:t>
      </w:r>
      <w:r w:rsidR="00FD3343" w:rsidRPr="00930389">
        <w:rPr>
          <w:sz w:val="20"/>
          <w:lang w:val="en-GB"/>
        </w:rPr>
        <w:t>including spaces</w:t>
      </w:r>
      <w:r w:rsidR="00386F07" w:rsidRPr="00930389">
        <w:rPr>
          <w:sz w:val="20"/>
          <w:lang w:val="en-GB"/>
        </w:rPr>
        <w:t xml:space="preserve">) </w:t>
      </w:r>
      <w:r w:rsidR="008B7383" w:rsidRPr="00930389">
        <w:rPr>
          <w:sz w:val="20"/>
          <w:lang w:val="en-GB"/>
        </w:rPr>
        <w:t xml:space="preserve">of the text </w:t>
      </w:r>
      <w:r w:rsidR="00DA7A2D" w:rsidRPr="00930389">
        <w:rPr>
          <w:sz w:val="20"/>
          <w:lang w:val="en-GB"/>
        </w:rPr>
        <w:t>file:</w:t>
      </w:r>
      <w:r w:rsidR="00386F07" w:rsidRPr="00930389">
        <w:rPr>
          <w:sz w:val="20"/>
          <w:lang w:val="en-GB"/>
        </w:rPr>
        <w:t xml:space="preserve"> </w:t>
      </w:r>
    </w:p>
    <w:p w14:paraId="31BD0168" w14:textId="77777777" w:rsidR="00386F07" w:rsidRPr="00930389" w:rsidRDefault="008B7383" w:rsidP="00386F07">
      <w:pPr>
        <w:spacing w:after="24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The Word Software indicates this number</w:t>
      </w:r>
      <w:r w:rsidR="00386F07" w:rsidRPr="00930389">
        <w:rPr>
          <w:rFonts w:ascii="Garamond" w:hAnsi="Garamond"/>
          <w:lang w:val="en-GB"/>
        </w:rPr>
        <w:t xml:space="preserve">: </w:t>
      </w:r>
      <w:r w:rsidRPr="00930389">
        <w:rPr>
          <w:rFonts w:ascii="Garamond" w:hAnsi="Garamond"/>
          <w:lang w:val="en-GB"/>
        </w:rPr>
        <w:t>click on Tools, then on</w:t>
      </w:r>
      <w:r w:rsidR="00386F07" w:rsidRPr="00930389">
        <w:rPr>
          <w:rFonts w:ascii="Garamond" w:hAnsi="Garamond"/>
          <w:lang w:val="en-GB"/>
        </w:rPr>
        <w:t xml:space="preserve"> </w:t>
      </w:r>
      <w:r w:rsidRPr="00930389">
        <w:rPr>
          <w:rFonts w:ascii="Garamond" w:hAnsi="Garamond"/>
          <w:lang w:val="en-GB"/>
        </w:rPr>
        <w:t>Statistic</w:t>
      </w:r>
      <w:r w:rsidR="00386F07" w:rsidRPr="00930389">
        <w:rPr>
          <w:rFonts w:ascii="Garamond" w:hAnsi="Garamond"/>
          <w:lang w:val="en-GB"/>
        </w:rPr>
        <w:t>s.</w:t>
      </w:r>
    </w:p>
    <w:p w14:paraId="3AEBB40B" w14:textId="1A6E9A0D" w:rsidR="00386F07" w:rsidRPr="00930389" w:rsidRDefault="008B7383" w:rsidP="00386F07">
      <w:pPr>
        <w:spacing w:after="60" w:line="240" w:lineRule="exact"/>
        <w:ind w:left="284"/>
        <w:rPr>
          <w:rStyle w:val="Style9"/>
          <w:lang w:val="en-GB"/>
        </w:rPr>
      </w:pPr>
      <w:r w:rsidRPr="00930389">
        <w:rPr>
          <w:rFonts w:ascii="Garamond" w:hAnsi="Garamond"/>
          <w:b/>
          <w:lang w:val="en-GB"/>
        </w:rPr>
        <w:t xml:space="preserve">If the text has </w:t>
      </w:r>
      <w:r w:rsidRPr="00930389">
        <w:rPr>
          <w:rFonts w:ascii="Garamond" w:hAnsi="Garamond"/>
          <w:b/>
          <w:u w:val="single"/>
          <w:lang w:val="en-GB"/>
        </w:rPr>
        <w:t>not yet been written</w:t>
      </w:r>
      <w:r w:rsidR="00386F07" w:rsidRPr="00930389">
        <w:rPr>
          <w:rFonts w:ascii="Garamond" w:hAnsi="Garamond"/>
          <w:b/>
          <w:lang w:val="en-GB"/>
        </w:rPr>
        <w:t xml:space="preserve">, </w:t>
      </w:r>
      <w:r w:rsidRPr="00930389">
        <w:rPr>
          <w:rFonts w:ascii="Garamond" w:hAnsi="Garamond"/>
          <w:b/>
          <w:lang w:val="en-GB"/>
        </w:rPr>
        <w:t xml:space="preserve">please specify the planned number of </w:t>
      </w:r>
      <w:r w:rsidR="00114DE4" w:rsidRPr="00930389">
        <w:rPr>
          <w:rFonts w:ascii="Garamond" w:hAnsi="Garamond"/>
          <w:b/>
          <w:lang w:val="en-GB"/>
        </w:rPr>
        <w:t xml:space="preserve">typed pages </w:t>
      </w:r>
      <w:r w:rsidR="00114DE4" w:rsidRPr="00930389">
        <w:rPr>
          <w:rFonts w:ascii="Garamond" w:hAnsi="Garamond"/>
          <w:sz w:val="22"/>
          <w:lang w:val="en-GB"/>
        </w:rPr>
        <w:t>(40 line</w:t>
      </w:r>
      <w:r w:rsidR="00386F07" w:rsidRPr="00930389">
        <w:rPr>
          <w:rFonts w:ascii="Garamond" w:hAnsi="Garamond"/>
          <w:sz w:val="22"/>
          <w:lang w:val="en-GB"/>
        </w:rPr>
        <w:t xml:space="preserve">s </w:t>
      </w:r>
      <w:r w:rsidR="00114DE4" w:rsidRPr="00930389">
        <w:rPr>
          <w:rFonts w:ascii="Garamond" w:hAnsi="Garamond"/>
          <w:sz w:val="22"/>
          <w:lang w:val="en-GB"/>
        </w:rPr>
        <w:t>of</w:t>
      </w:r>
      <w:r w:rsidR="00386F07" w:rsidRPr="00930389">
        <w:rPr>
          <w:rFonts w:ascii="Garamond" w:hAnsi="Garamond"/>
          <w:sz w:val="22"/>
          <w:lang w:val="en-GB"/>
        </w:rPr>
        <w:t xml:space="preserve"> 75 </w:t>
      </w:r>
      <w:r w:rsidR="00114DE4" w:rsidRPr="00930389">
        <w:rPr>
          <w:rFonts w:ascii="Garamond" w:hAnsi="Garamond"/>
          <w:sz w:val="22"/>
          <w:lang w:val="en-GB"/>
        </w:rPr>
        <w:t>signs each</w:t>
      </w:r>
      <w:r w:rsidR="00386F07" w:rsidRPr="00930389">
        <w:rPr>
          <w:rFonts w:ascii="Garamond" w:hAnsi="Garamond"/>
          <w:sz w:val="22"/>
          <w:lang w:val="en-GB"/>
        </w:rPr>
        <w:t>)</w:t>
      </w:r>
      <w:r w:rsidR="00386F07" w:rsidRPr="00930389">
        <w:rPr>
          <w:rFonts w:ascii="Garamond" w:hAnsi="Garamond"/>
          <w:b/>
          <w:sz w:val="22"/>
          <w:lang w:val="en-GB"/>
        </w:rPr>
        <w:t>,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9741EA" w:rsidRPr="00930389">
        <w:rPr>
          <w:rFonts w:ascii="Garamond" w:hAnsi="Garamond"/>
          <w:b/>
          <w:lang w:val="en-GB"/>
        </w:rPr>
        <w:t xml:space="preserve">pictures not </w:t>
      </w:r>
      <w:r w:rsidR="00DA7A2D" w:rsidRPr="00930389">
        <w:rPr>
          <w:rFonts w:ascii="Garamond" w:hAnsi="Garamond"/>
          <w:b/>
          <w:lang w:val="en-GB"/>
        </w:rPr>
        <w:t>included:</w:t>
      </w:r>
      <w:r w:rsidR="00386F07" w:rsidRPr="00930389">
        <w:rPr>
          <w:rFonts w:ascii="Garamond" w:hAnsi="Garamond"/>
          <w:b/>
          <w:lang w:val="en-GB"/>
        </w:rPr>
        <w:t xml:space="preserve"> </w:t>
      </w:r>
    </w:p>
    <w:p w14:paraId="7F66EBD9" w14:textId="77777777" w:rsidR="00386F07" w:rsidRPr="00930389" w:rsidRDefault="00386F07" w:rsidP="00386F07">
      <w:pPr>
        <w:spacing w:after="60" w:line="240" w:lineRule="exact"/>
        <w:ind w:left="284"/>
        <w:rPr>
          <w:rFonts w:ascii="Garamond" w:hAnsi="Garamond"/>
          <w:b/>
          <w:lang w:val="en-GB"/>
        </w:rPr>
      </w:pPr>
    </w:p>
    <w:p w14:paraId="2A72EC94" w14:textId="77777777" w:rsidR="00386F07" w:rsidRPr="00930389" w:rsidRDefault="008C1771" w:rsidP="00386F07">
      <w:pPr>
        <w:spacing w:after="60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142784722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50 </w:t>
      </w:r>
      <w:r w:rsidR="009741EA" w:rsidRPr="00930389">
        <w:rPr>
          <w:lang w:val="en-GB"/>
        </w:rPr>
        <w:t xml:space="preserve">to </w:t>
      </w:r>
      <w:r w:rsidR="00386F07" w:rsidRPr="00930389">
        <w:rPr>
          <w:lang w:val="en-GB"/>
        </w:rPr>
        <w:t>100 pages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-143027199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200 </w:t>
      </w:r>
      <w:r w:rsidR="009741EA" w:rsidRPr="00930389">
        <w:rPr>
          <w:lang w:val="en-GB"/>
        </w:rPr>
        <w:t>to</w:t>
      </w:r>
      <w:r w:rsidR="00386F07" w:rsidRPr="00930389">
        <w:rPr>
          <w:lang w:val="en-GB"/>
        </w:rPr>
        <w:t xml:space="preserve"> 300 pages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-11058978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9741EA" w:rsidRPr="00930389">
        <w:rPr>
          <w:lang w:val="en-GB"/>
        </w:rPr>
        <w:t>over</w:t>
      </w:r>
      <w:r w:rsidR="00386F07" w:rsidRPr="00930389">
        <w:rPr>
          <w:lang w:val="en-GB"/>
        </w:rPr>
        <w:t xml:space="preserve"> 400 pages</w:t>
      </w:r>
    </w:p>
    <w:p w14:paraId="15EAB047" w14:textId="77777777" w:rsidR="00386F07" w:rsidRPr="00930389" w:rsidRDefault="008C1771" w:rsidP="00386F07">
      <w:pPr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208117058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100 </w:t>
      </w:r>
      <w:r w:rsidR="009741EA" w:rsidRPr="00930389">
        <w:rPr>
          <w:lang w:val="en-GB"/>
        </w:rPr>
        <w:t>to</w:t>
      </w:r>
      <w:r w:rsidR="00386F07" w:rsidRPr="00930389">
        <w:rPr>
          <w:lang w:val="en-GB"/>
        </w:rPr>
        <w:t xml:space="preserve"> 200 pages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36118261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300 </w:t>
      </w:r>
      <w:r w:rsidR="009741EA" w:rsidRPr="00930389">
        <w:rPr>
          <w:lang w:val="en-GB"/>
        </w:rPr>
        <w:t xml:space="preserve">to </w:t>
      </w:r>
      <w:r w:rsidR="00386F07" w:rsidRPr="00930389">
        <w:rPr>
          <w:lang w:val="en-GB"/>
        </w:rPr>
        <w:t>400 pages</w:t>
      </w:r>
    </w:p>
    <w:p w14:paraId="67794458" w14:textId="77777777" w:rsidR="00386F07" w:rsidRPr="00930389" w:rsidRDefault="00A3135C" w:rsidP="00386F07">
      <w:pPr>
        <w:pStyle w:val="TitreDE2"/>
        <w:rPr>
          <w:lang w:val="en-GB"/>
        </w:rPr>
      </w:pPr>
      <w:r w:rsidRPr="00930389">
        <w:rPr>
          <w:lang w:val="en-GB"/>
        </w:rPr>
        <w:t>Number of pictures</w:t>
      </w:r>
    </w:p>
    <w:p w14:paraId="323FD8C8" w14:textId="4FEAF8EB" w:rsidR="00386F07" w:rsidRPr="00930389" w:rsidRDefault="00DA7A2D" w:rsidP="00386F07">
      <w:pPr>
        <w:numPr>
          <w:ilvl w:val="0"/>
          <w:numId w:val="1"/>
        </w:numPr>
        <w:tabs>
          <w:tab w:val="left" w:pos="1134"/>
        </w:tabs>
        <w:spacing w:line="240" w:lineRule="atLeast"/>
        <w:ind w:left="284"/>
        <w:rPr>
          <w:lang w:val="en-GB"/>
        </w:rPr>
      </w:pPr>
      <w:r w:rsidRPr="00930389">
        <w:rPr>
          <w:lang w:val="en-GB"/>
        </w:rPr>
        <w:t>Graphics</w:t>
      </w:r>
      <w:r w:rsidR="005A083A" w:rsidRPr="00930389">
        <w:rPr>
          <w:lang w:val="en-GB"/>
        </w:rPr>
        <w:t xml:space="preserve">, </w:t>
      </w:r>
      <w:r w:rsidRPr="00930389">
        <w:rPr>
          <w:lang w:val="en-GB"/>
        </w:rPr>
        <w:t>schemas:</w:t>
      </w:r>
    </w:p>
    <w:p w14:paraId="566C5150" w14:textId="7AF284E7" w:rsidR="00386F07" w:rsidRPr="00930389" w:rsidRDefault="00386F07" w:rsidP="00386F07">
      <w:pPr>
        <w:numPr>
          <w:ilvl w:val="12"/>
          <w:numId w:val="0"/>
        </w:numPr>
        <w:tabs>
          <w:tab w:val="left" w:pos="993"/>
        </w:tabs>
        <w:spacing w:line="240" w:lineRule="exact"/>
        <w:ind w:left="284"/>
        <w:rPr>
          <w:lang w:val="en-GB"/>
        </w:rPr>
      </w:pPr>
      <w:r w:rsidRPr="00930389">
        <w:rPr>
          <w:lang w:val="en-GB"/>
        </w:rPr>
        <w:tab/>
      </w:r>
      <w:r w:rsidR="00DA7A2D" w:rsidRPr="00930389">
        <w:rPr>
          <w:lang w:val="en-GB"/>
        </w:rPr>
        <w:t>Black:</w:t>
      </w:r>
      <w:r w:rsidRPr="00930389">
        <w:rPr>
          <w:lang w:val="en-GB"/>
        </w:rPr>
        <w:t xml:space="preserve"> </w:t>
      </w:r>
    </w:p>
    <w:p w14:paraId="1478500B" w14:textId="448A1997" w:rsidR="00386F07" w:rsidRPr="00930389" w:rsidRDefault="00386F07" w:rsidP="00386F07">
      <w:pPr>
        <w:numPr>
          <w:ilvl w:val="12"/>
          <w:numId w:val="0"/>
        </w:numPr>
        <w:tabs>
          <w:tab w:val="left" w:pos="993"/>
        </w:tabs>
        <w:spacing w:line="240" w:lineRule="exact"/>
        <w:ind w:left="284"/>
        <w:rPr>
          <w:lang w:val="en-GB"/>
        </w:rPr>
      </w:pPr>
      <w:r w:rsidRPr="00930389">
        <w:rPr>
          <w:lang w:val="en-GB"/>
        </w:rPr>
        <w:tab/>
      </w:r>
      <w:r w:rsidR="00DA7A2D" w:rsidRPr="00930389">
        <w:rPr>
          <w:lang w:val="en-GB"/>
        </w:rPr>
        <w:t>Colour:</w:t>
      </w:r>
      <w:r w:rsidRPr="00930389">
        <w:rPr>
          <w:lang w:val="en-GB"/>
        </w:rPr>
        <w:t xml:space="preserve"> </w:t>
      </w:r>
    </w:p>
    <w:p w14:paraId="66A371A3" w14:textId="2CFC5314" w:rsidR="00386F07" w:rsidRPr="00930389" w:rsidRDefault="00DA7A2D" w:rsidP="00386F07">
      <w:pPr>
        <w:pStyle w:val="En-tte"/>
        <w:numPr>
          <w:ilvl w:val="0"/>
          <w:numId w:val="1"/>
        </w:numPr>
        <w:tabs>
          <w:tab w:val="clear" w:pos="4819"/>
          <w:tab w:val="clear" w:pos="9071"/>
          <w:tab w:val="left" w:pos="1134"/>
        </w:tabs>
        <w:spacing w:line="240" w:lineRule="exact"/>
        <w:ind w:left="284"/>
        <w:rPr>
          <w:lang w:val="en-GB"/>
        </w:rPr>
      </w:pPr>
      <w:r w:rsidRPr="00930389">
        <w:rPr>
          <w:lang w:val="en-GB"/>
        </w:rPr>
        <w:t>Black</w:t>
      </w:r>
      <w:r w:rsidR="005A083A" w:rsidRPr="00930389">
        <w:rPr>
          <w:lang w:val="en-GB"/>
        </w:rPr>
        <w:t xml:space="preserve"> and white </w:t>
      </w:r>
      <w:r w:rsidRPr="00930389">
        <w:rPr>
          <w:lang w:val="en-GB"/>
        </w:rPr>
        <w:t>photographs:</w:t>
      </w:r>
      <w:r w:rsidR="00386F07" w:rsidRPr="00930389">
        <w:rPr>
          <w:lang w:val="en-GB"/>
        </w:rPr>
        <w:t xml:space="preserve"> </w:t>
      </w:r>
    </w:p>
    <w:p w14:paraId="274B6A89" w14:textId="62CC9EB6" w:rsidR="00386F07" w:rsidRPr="00930389" w:rsidRDefault="00DA7A2D" w:rsidP="00386F07">
      <w:pPr>
        <w:numPr>
          <w:ilvl w:val="0"/>
          <w:numId w:val="1"/>
        </w:numPr>
        <w:tabs>
          <w:tab w:val="left" w:pos="1134"/>
        </w:tabs>
        <w:spacing w:line="240" w:lineRule="exact"/>
        <w:ind w:left="284"/>
        <w:rPr>
          <w:lang w:val="en-GB"/>
        </w:rPr>
      </w:pPr>
      <w:r>
        <w:rPr>
          <w:lang w:val="en-GB"/>
        </w:rPr>
        <w:t>Colo</w:t>
      </w:r>
      <w:r w:rsidR="00AD3ACD">
        <w:rPr>
          <w:lang w:val="en-GB"/>
        </w:rPr>
        <w:t>u</w:t>
      </w:r>
      <w:r w:rsidRPr="00930389">
        <w:rPr>
          <w:lang w:val="en-GB"/>
        </w:rPr>
        <w:t>r</w:t>
      </w:r>
      <w:r w:rsidR="005A083A" w:rsidRPr="00930389">
        <w:rPr>
          <w:lang w:val="en-GB"/>
        </w:rPr>
        <w:t xml:space="preserve"> </w:t>
      </w:r>
      <w:r w:rsidRPr="00930389">
        <w:rPr>
          <w:lang w:val="en-GB"/>
        </w:rPr>
        <w:t>photographs:</w:t>
      </w:r>
      <w:r w:rsidR="00386F07" w:rsidRPr="00930389">
        <w:rPr>
          <w:lang w:val="en-GB"/>
        </w:rPr>
        <w:t xml:space="preserve"> </w:t>
      </w:r>
    </w:p>
    <w:p w14:paraId="1342C7F7" w14:textId="67B5EEE3" w:rsidR="00386F07" w:rsidRPr="00930389" w:rsidRDefault="00C0716D" w:rsidP="00386F07">
      <w:pPr>
        <w:pStyle w:val="TitreDE2"/>
        <w:rPr>
          <w:lang w:val="en-GB"/>
        </w:rPr>
      </w:pPr>
      <w:r w:rsidRPr="00930389">
        <w:rPr>
          <w:lang w:val="en-GB"/>
        </w:rPr>
        <w:t xml:space="preserve">Number of </w:t>
      </w:r>
      <w:r w:rsidR="001F4327">
        <w:rPr>
          <w:lang w:val="en-GB"/>
        </w:rPr>
        <w:t>table</w:t>
      </w:r>
      <w:r w:rsidR="00DA7A2D" w:rsidRPr="00930389">
        <w:rPr>
          <w:lang w:val="en-GB"/>
        </w:rPr>
        <w:t>s:</w:t>
      </w:r>
    </w:p>
    <w:p w14:paraId="03FDF912" w14:textId="77777777" w:rsidR="00386F07" w:rsidRPr="00930389" w:rsidRDefault="00386F07" w:rsidP="00386F07">
      <w:pPr>
        <w:pBdr>
          <w:top w:val="single" w:sz="4" w:space="1" w:color="auto"/>
        </w:pBdr>
        <w:rPr>
          <w:rFonts w:ascii="Garamond" w:hAnsi="Garamond"/>
          <w:lang w:val="en-GB"/>
        </w:rPr>
      </w:pPr>
    </w:p>
    <w:p w14:paraId="4148CCB4" w14:textId="77777777" w:rsidR="00386F07" w:rsidRPr="00930389" w:rsidRDefault="00386F07" w:rsidP="00386F07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240"/>
        <w:rPr>
          <w:rFonts w:ascii="Garamond" w:hAnsi="Garamond"/>
          <w:b/>
          <w:sz w:val="20"/>
          <w:lang w:val="en-GB"/>
        </w:rPr>
        <w:sectPr w:rsidR="00386F07" w:rsidRPr="00930389" w:rsidSect="00AF44AF">
          <w:headerReference w:type="default" r:id="rId14"/>
          <w:footerReference w:type="default" r:id="rId15"/>
          <w:type w:val="continuous"/>
          <w:pgSz w:w="11907" w:h="16840" w:code="9"/>
          <w:pgMar w:top="1418" w:right="851" w:bottom="1134" w:left="1021" w:header="720" w:footer="720" w:gutter="0"/>
          <w:cols w:space="720"/>
        </w:sectPr>
      </w:pPr>
    </w:p>
    <w:p w14:paraId="20E1F2D4" w14:textId="77777777" w:rsidR="00386F07" w:rsidRPr="00930389" w:rsidRDefault="00386F07" w:rsidP="00386F07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60" w:line="240" w:lineRule="atLeast"/>
        <w:rPr>
          <w:rFonts w:ascii="Garamond" w:hAnsi="Garamond"/>
          <w:b/>
          <w:smallCaps/>
          <w:lang w:val="en-GB"/>
        </w:rPr>
      </w:pPr>
      <w:r w:rsidRPr="00930389">
        <w:rPr>
          <w:rFonts w:ascii="Garamond" w:hAnsi="Garamond"/>
          <w:b/>
          <w:smallCaps/>
          <w:sz w:val="28"/>
          <w:lang w:val="en-GB"/>
        </w:rPr>
        <w:lastRenderedPageBreak/>
        <w:sym w:font="Webdings" w:char="F034"/>
      </w:r>
      <w:r w:rsidR="00711F67" w:rsidRPr="00930389">
        <w:rPr>
          <w:rFonts w:ascii="Garamond" w:hAnsi="Garamond"/>
          <w:b/>
          <w:smallCaps/>
          <w:lang w:val="en-GB"/>
        </w:rPr>
        <w:t>editorial rules</w:t>
      </w:r>
    </w:p>
    <w:p w14:paraId="4610CBF3" w14:textId="4DDF026A" w:rsidR="00386F07" w:rsidRPr="00575B25" w:rsidRDefault="00711F67" w:rsidP="00575B25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60" w:after="60" w:line="240" w:lineRule="atLeast"/>
        <w:ind w:left="851"/>
        <w:rPr>
          <w:rFonts w:ascii="Garamond" w:hAnsi="Garamond"/>
          <w:b/>
          <w:sz w:val="20"/>
          <w:lang w:val="en-GB"/>
        </w:rPr>
      </w:pPr>
      <w:r w:rsidRPr="00930389">
        <w:rPr>
          <w:rFonts w:ascii="Garamond" w:hAnsi="Garamond"/>
          <w:b/>
          <w:sz w:val="20"/>
          <w:lang w:val="en-GB"/>
        </w:rPr>
        <w:t xml:space="preserve">Before drafting your book or as soon as possible during the drafting process, you </w:t>
      </w:r>
      <w:r w:rsidR="00575B25">
        <w:rPr>
          <w:rFonts w:ascii="Garamond" w:hAnsi="Garamond"/>
          <w:b/>
          <w:sz w:val="20"/>
          <w:lang w:val="en-GB"/>
        </w:rPr>
        <w:t>must r</w:t>
      </w:r>
      <w:r w:rsidR="00DA7A2D" w:rsidRPr="00575B25">
        <w:rPr>
          <w:rFonts w:ascii="Garamond" w:hAnsi="Garamond"/>
          <w:b/>
          <w:sz w:val="20"/>
          <w:lang w:val="en-GB"/>
        </w:rPr>
        <w:t>ead</w:t>
      </w:r>
      <w:r w:rsidRPr="00575B25">
        <w:rPr>
          <w:rFonts w:ascii="Garamond" w:hAnsi="Garamond"/>
          <w:b/>
          <w:sz w:val="20"/>
          <w:lang w:val="en-GB"/>
        </w:rPr>
        <w:t xml:space="preserve"> the</w:t>
      </w:r>
      <w:r w:rsidR="00386F07" w:rsidRPr="00575B25">
        <w:rPr>
          <w:rFonts w:ascii="Garamond" w:hAnsi="Garamond"/>
          <w:b/>
          <w:sz w:val="20"/>
          <w:lang w:val="en-GB"/>
        </w:rPr>
        <w:t xml:space="preserve"> </w:t>
      </w:r>
      <w:r w:rsidR="00575B25" w:rsidRPr="00575B25">
        <w:rPr>
          <w:rFonts w:ascii="Garamond" w:hAnsi="Garamond"/>
          <w:b/>
          <w:sz w:val="20"/>
          <w:lang w:val="en-GB"/>
        </w:rPr>
        <w:t>Instructions for the authors</w:t>
      </w:r>
      <w:r w:rsidRPr="00575B25">
        <w:rPr>
          <w:rFonts w:ascii="Garamond" w:hAnsi="Garamond"/>
          <w:b/>
          <w:sz w:val="20"/>
          <w:lang w:val="en-GB"/>
        </w:rPr>
        <w:t xml:space="preserve"> and comply with it</w:t>
      </w:r>
      <w:r w:rsidR="00386F07" w:rsidRPr="00575B25">
        <w:rPr>
          <w:rFonts w:ascii="Garamond" w:hAnsi="Garamond"/>
          <w:b/>
          <w:sz w:val="20"/>
          <w:lang w:val="en-GB"/>
        </w:rPr>
        <w:t>;</w:t>
      </w:r>
    </w:p>
    <w:p w14:paraId="2B11BC94" w14:textId="1792A291" w:rsidR="00386F07" w:rsidRPr="00930389" w:rsidRDefault="005834A7" w:rsidP="00386F07">
      <w:pPr>
        <w:pStyle w:val="Titre2"/>
        <w:shd w:val="clear" w:color="auto" w:fill="FFFFFF"/>
        <w:spacing w:before="120"/>
        <w:ind w:left="851"/>
        <w:rPr>
          <w:rFonts w:ascii="Garamond" w:hAnsi="Garamond"/>
          <w:sz w:val="20"/>
          <w:lang w:val="en-GB"/>
        </w:rPr>
      </w:pPr>
      <w:r w:rsidRPr="00575B25">
        <w:rPr>
          <w:rFonts w:ascii="Garamond" w:hAnsi="Garamond"/>
          <w:sz w:val="20"/>
          <w:lang w:val="en-GB"/>
        </w:rPr>
        <w:t>The</w:t>
      </w:r>
      <w:r w:rsidR="00575B25" w:rsidRPr="00575B25">
        <w:rPr>
          <w:rFonts w:ascii="Garamond" w:hAnsi="Garamond"/>
          <w:sz w:val="20"/>
          <w:lang w:val="en-GB"/>
        </w:rPr>
        <w:t xml:space="preserve"> </w:t>
      </w:r>
      <w:proofErr w:type="spellStart"/>
      <w:r w:rsidR="00575B25" w:rsidRPr="00575B25">
        <w:rPr>
          <w:rFonts w:ascii="Garamond" w:hAnsi="Garamond"/>
          <w:sz w:val="20"/>
          <w:lang w:val="en-GB"/>
        </w:rPr>
        <w:t>é</w:t>
      </w:r>
      <w:r w:rsidR="00386F07" w:rsidRPr="00575B25">
        <w:rPr>
          <w:rFonts w:ascii="Garamond" w:hAnsi="Garamond"/>
          <w:sz w:val="20"/>
          <w:lang w:val="en-GB"/>
        </w:rPr>
        <w:t>ditions</w:t>
      </w:r>
      <w:proofErr w:type="spellEnd"/>
      <w:r w:rsidR="00386F07" w:rsidRPr="00930389">
        <w:rPr>
          <w:rFonts w:ascii="Garamond" w:hAnsi="Garamond"/>
          <w:sz w:val="20"/>
          <w:lang w:val="en-GB"/>
        </w:rPr>
        <w:t xml:space="preserve"> Quæ </w:t>
      </w:r>
      <w:r w:rsidRPr="00930389">
        <w:rPr>
          <w:rFonts w:ascii="Garamond" w:hAnsi="Garamond"/>
          <w:sz w:val="20"/>
          <w:lang w:val="en-GB"/>
        </w:rPr>
        <w:t xml:space="preserve">retain the right to refuse a manuscript if latter is not conform to the </w:t>
      </w:r>
      <w:r w:rsidR="00386F07" w:rsidRPr="00930389">
        <w:rPr>
          <w:rFonts w:ascii="Garamond" w:hAnsi="Garamond"/>
          <w:sz w:val="20"/>
          <w:lang w:val="en-GB"/>
        </w:rPr>
        <w:t>instructions</w:t>
      </w:r>
      <w:r w:rsidRPr="00930389">
        <w:rPr>
          <w:rFonts w:ascii="Garamond" w:hAnsi="Garamond"/>
          <w:sz w:val="20"/>
          <w:lang w:val="en-GB"/>
        </w:rPr>
        <w:t xml:space="preserve"> specified in the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 w:rsidR="00575B25">
        <w:rPr>
          <w:rFonts w:ascii="Garamond" w:hAnsi="Garamond"/>
          <w:sz w:val="20"/>
          <w:lang w:val="en-GB"/>
        </w:rPr>
        <w:t>instructions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 w:rsidR="001F4327">
        <w:rPr>
          <w:rFonts w:ascii="Garamond" w:hAnsi="Garamond"/>
          <w:sz w:val="20"/>
          <w:lang w:val="en-GB"/>
        </w:rPr>
        <w:t>to</w:t>
      </w:r>
      <w:r w:rsidR="00575B25">
        <w:rPr>
          <w:rFonts w:ascii="Garamond" w:hAnsi="Garamond"/>
          <w:sz w:val="20"/>
          <w:lang w:val="en-GB"/>
        </w:rPr>
        <w:t xml:space="preserve"> the authors</w:t>
      </w:r>
      <w:r w:rsidR="003772C8" w:rsidRPr="00930389">
        <w:rPr>
          <w:rFonts w:ascii="Garamond" w:hAnsi="Garamond"/>
          <w:sz w:val="20"/>
          <w:lang w:val="en-GB"/>
        </w:rPr>
        <w:t xml:space="preserve">. </w:t>
      </w:r>
    </w:p>
    <w:p w14:paraId="627C4E22" w14:textId="77777777" w:rsidR="00386F07" w:rsidRPr="00930389" w:rsidRDefault="00386F07" w:rsidP="00386F07">
      <w:pPr>
        <w:pStyle w:val="Titre2"/>
        <w:shd w:val="clear" w:color="auto" w:fill="FFFFFF"/>
        <w:spacing w:before="240"/>
        <w:rPr>
          <w:rFonts w:ascii="Garamond" w:hAnsi="Garamond"/>
          <w:b/>
          <w:smallCaps/>
          <w:lang w:val="en-GB"/>
        </w:rPr>
      </w:pPr>
      <w:r w:rsidRPr="00930389">
        <w:rPr>
          <w:rFonts w:ascii="Garamond" w:hAnsi="Garamond"/>
          <w:b/>
          <w:smallCaps/>
          <w:sz w:val="28"/>
          <w:lang w:val="en-GB"/>
        </w:rPr>
        <w:sym w:font="Webdings" w:char="F034"/>
      </w:r>
      <w:r w:rsidR="00930389" w:rsidRPr="00930389">
        <w:rPr>
          <w:rFonts w:ascii="Garamond" w:hAnsi="Garamond"/>
          <w:b/>
          <w:smallCaps/>
          <w:lang w:val="en-GB"/>
        </w:rPr>
        <w:t>legal obligations</w:t>
      </w:r>
    </w:p>
    <w:p w14:paraId="55CE5C6C" w14:textId="5BCB2A9B" w:rsidR="00930389" w:rsidRDefault="00930389" w:rsidP="00930389">
      <w:pPr>
        <w:pStyle w:val="Titre2"/>
        <w:shd w:val="clear" w:color="auto" w:fill="FFFFFF"/>
        <w:tabs>
          <w:tab w:val="clear" w:pos="384"/>
        </w:tabs>
        <w:spacing w:before="60"/>
        <w:ind w:left="851"/>
        <w:rPr>
          <w:rFonts w:ascii="Garamond" w:hAnsi="Garamond"/>
          <w:sz w:val="20"/>
          <w:lang w:val="en-GB"/>
        </w:rPr>
      </w:pPr>
      <w:r w:rsidRPr="00930389">
        <w:rPr>
          <w:rFonts w:ascii="Garamond" w:hAnsi="Garamond"/>
          <w:sz w:val="20"/>
          <w:lang w:val="en-GB"/>
        </w:rPr>
        <w:t>When signing the copyright assignment agreement,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 xml:space="preserve">you will specifically agree to certifying that all parts of your book are originals </w:t>
      </w:r>
      <w:r w:rsidR="00386F07" w:rsidRPr="00930389">
        <w:rPr>
          <w:rFonts w:ascii="Garamond" w:hAnsi="Garamond"/>
          <w:b/>
          <w:sz w:val="20"/>
          <w:lang w:val="en-GB"/>
        </w:rPr>
        <w:t>(</w:t>
      </w:r>
      <w:r>
        <w:rPr>
          <w:rFonts w:ascii="Garamond" w:hAnsi="Garamond"/>
          <w:b/>
          <w:sz w:val="20"/>
          <w:lang w:val="en-GB"/>
        </w:rPr>
        <w:t>never published before</w:t>
      </w:r>
      <w:r w:rsidR="00386F07" w:rsidRPr="00930389">
        <w:rPr>
          <w:rFonts w:ascii="Garamond" w:hAnsi="Garamond"/>
          <w:b/>
          <w:sz w:val="20"/>
          <w:lang w:val="en-GB"/>
        </w:rPr>
        <w:t>)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 xml:space="preserve">or you will make sure to present a </w:t>
      </w:r>
      <w:r>
        <w:rPr>
          <w:rFonts w:ascii="Garamond" w:hAnsi="Garamond"/>
          <w:b/>
          <w:sz w:val="20"/>
          <w:lang w:val="en-GB"/>
        </w:rPr>
        <w:t xml:space="preserve">written </w:t>
      </w:r>
      <w:r w:rsidRPr="00930389">
        <w:rPr>
          <w:rFonts w:ascii="Garamond" w:hAnsi="Garamond"/>
          <w:sz w:val="20"/>
          <w:lang w:val="en-GB"/>
        </w:rPr>
        <w:t>authorization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>from the publisher concerning every already published element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>
        <w:rPr>
          <w:rFonts w:ascii="Garamond" w:hAnsi="Garamond"/>
          <w:sz w:val="20"/>
          <w:lang w:val="en-GB"/>
        </w:rPr>
        <w:t xml:space="preserve">including </w:t>
      </w:r>
      <w:r w:rsidR="001F4327">
        <w:rPr>
          <w:rFonts w:ascii="Garamond" w:hAnsi="Garamond"/>
          <w:sz w:val="20"/>
          <w:lang w:val="en-GB"/>
        </w:rPr>
        <w:t xml:space="preserve">those </w:t>
      </w:r>
      <w:r>
        <w:rPr>
          <w:rFonts w:ascii="Garamond" w:hAnsi="Garamond"/>
          <w:sz w:val="20"/>
          <w:lang w:val="en-GB"/>
        </w:rPr>
        <w:t>in a digital format.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</w:p>
    <w:p w14:paraId="68BC6E8D" w14:textId="3A7A8CA8" w:rsidR="00386F07" w:rsidRPr="00930389" w:rsidRDefault="00930389" w:rsidP="00930389">
      <w:pPr>
        <w:pStyle w:val="Titre2"/>
        <w:shd w:val="clear" w:color="auto" w:fill="FFFFFF"/>
        <w:tabs>
          <w:tab w:val="clear" w:pos="384"/>
        </w:tabs>
        <w:spacing w:before="60"/>
        <w:ind w:left="851"/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 xml:space="preserve">This formality being likely to take some time, we advise you to send your requests as soon as possible to the </w:t>
      </w:r>
      <w:r w:rsidR="001F4327">
        <w:rPr>
          <w:rFonts w:ascii="Garamond" w:hAnsi="Garamond"/>
          <w:sz w:val="20"/>
          <w:lang w:val="en-GB"/>
        </w:rPr>
        <w:t>publisher</w:t>
      </w:r>
      <w:r>
        <w:rPr>
          <w:rFonts w:ascii="Garamond" w:hAnsi="Garamond"/>
          <w:sz w:val="20"/>
          <w:lang w:val="en-GB"/>
        </w:rPr>
        <w:t>s concerned</w:t>
      </w:r>
      <w:r w:rsidR="00386F07" w:rsidRPr="00930389">
        <w:rPr>
          <w:rFonts w:ascii="Garamond" w:hAnsi="Garamond"/>
          <w:sz w:val="20"/>
          <w:lang w:val="en-GB"/>
        </w:rPr>
        <w:t xml:space="preserve">. </w:t>
      </w:r>
      <w:r>
        <w:rPr>
          <w:rFonts w:ascii="Garamond" w:hAnsi="Garamond"/>
          <w:sz w:val="20"/>
          <w:lang w:val="en-GB"/>
        </w:rPr>
        <w:t xml:space="preserve">Reproduction permissions must </w:t>
      </w:r>
      <w:r w:rsidRPr="00930389">
        <w:rPr>
          <w:rFonts w:ascii="Garamond" w:hAnsi="Garamond"/>
          <w:b/>
          <w:sz w:val="20"/>
          <w:lang w:val="en-GB"/>
        </w:rPr>
        <w:t>imperatively</w:t>
      </w:r>
      <w:r>
        <w:rPr>
          <w:rFonts w:ascii="Garamond" w:hAnsi="Garamond"/>
          <w:sz w:val="20"/>
          <w:lang w:val="en-GB"/>
        </w:rPr>
        <w:t xml:space="preserve"> be attached to the manuscript when you submit it</w:t>
      </w:r>
      <w:r w:rsidR="00386F07" w:rsidRPr="00930389">
        <w:rPr>
          <w:rFonts w:ascii="Garamond" w:hAnsi="Garamond"/>
          <w:sz w:val="20"/>
          <w:lang w:val="en-GB"/>
        </w:rPr>
        <w:t>.</w:t>
      </w:r>
    </w:p>
    <w:p w14:paraId="1FEA16D4" w14:textId="77777777" w:rsidR="00386F07" w:rsidRPr="00930389" w:rsidRDefault="00386F07" w:rsidP="00386F07">
      <w:pPr>
        <w:pStyle w:val="Titre2"/>
        <w:keepNext w:val="0"/>
        <w:shd w:val="clear" w:color="auto" w:fill="FFFFFF"/>
        <w:tabs>
          <w:tab w:val="clear" w:pos="384"/>
          <w:tab w:val="clear" w:pos="5856"/>
          <w:tab w:val="clear" w:pos="6240"/>
        </w:tabs>
        <w:spacing w:before="60" w:line="240" w:lineRule="auto"/>
        <w:ind w:left="851"/>
        <w:jc w:val="center"/>
        <w:rPr>
          <w:rFonts w:ascii="Times New Roman" w:hAnsi="Times New Roman"/>
          <w:sz w:val="20"/>
          <w:lang w:val="en-GB"/>
        </w:rPr>
      </w:pPr>
      <w:r w:rsidRPr="00930389">
        <w:rPr>
          <w:rFonts w:ascii="Times New Roman" w:hAnsi="Times New Roman"/>
          <w:sz w:val="20"/>
          <w:lang w:val="en-GB"/>
        </w:rPr>
        <w:t>*     *</w:t>
      </w:r>
    </w:p>
    <w:p w14:paraId="727A834D" w14:textId="77777777" w:rsidR="00386F07" w:rsidRPr="00930389" w:rsidRDefault="00386F07" w:rsidP="00386F07">
      <w:pPr>
        <w:ind w:left="851"/>
        <w:jc w:val="center"/>
        <w:rPr>
          <w:lang w:val="en-GB"/>
        </w:rPr>
      </w:pPr>
      <w:r w:rsidRPr="00930389">
        <w:rPr>
          <w:lang w:val="en-GB"/>
        </w:rPr>
        <w:t>*</w:t>
      </w:r>
    </w:p>
    <w:p w14:paraId="610C1B54" w14:textId="3639A95F" w:rsidR="00386F07" w:rsidRPr="00930389" w:rsidRDefault="001D1B23" w:rsidP="00386F07">
      <w:pPr>
        <w:pStyle w:val="Titre2"/>
        <w:keepNext w:val="0"/>
        <w:shd w:val="clear" w:color="auto" w:fill="FFFFFF"/>
        <w:tabs>
          <w:tab w:val="clear" w:pos="384"/>
          <w:tab w:val="clear" w:pos="5856"/>
          <w:tab w:val="clear" w:pos="6240"/>
        </w:tabs>
        <w:spacing w:before="60" w:after="120" w:line="240" w:lineRule="auto"/>
        <w:ind w:left="851"/>
        <w:rPr>
          <w:rFonts w:ascii="Garamond" w:hAnsi="Garamond"/>
          <w:b/>
          <w:sz w:val="22"/>
          <w:lang w:val="en-GB"/>
        </w:rPr>
      </w:pPr>
      <w:r>
        <w:rPr>
          <w:rFonts w:ascii="Garamond" w:hAnsi="Garamond"/>
          <w:sz w:val="20"/>
          <w:lang w:val="en-GB"/>
        </w:rPr>
        <w:t xml:space="preserve">You will find all these documents or tools </w:t>
      </w:r>
      <w:r w:rsidR="00386F07" w:rsidRPr="00930389">
        <w:rPr>
          <w:rFonts w:ascii="Garamond" w:hAnsi="Garamond"/>
          <w:sz w:val="20"/>
          <w:lang w:val="en-GB"/>
        </w:rPr>
        <w:t xml:space="preserve">— </w:t>
      </w:r>
      <w:r w:rsidR="00575B25">
        <w:rPr>
          <w:rFonts w:ascii="Garamond" w:hAnsi="Garamond"/>
          <w:sz w:val="20"/>
          <w:lang w:val="en-GB"/>
        </w:rPr>
        <w:t>instructions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 w:rsidR="00B837A9">
        <w:rPr>
          <w:rFonts w:ascii="Garamond" w:hAnsi="Garamond"/>
          <w:sz w:val="20"/>
          <w:lang w:val="en-GB"/>
        </w:rPr>
        <w:t>to</w:t>
      </w:r>
      <w:r>
        <w:rPr>
          <w:rFonts w:ascii="Garamond" w:hAnsi="Garamond"/>
          <w:sz w:val="20"/>
          <w:lang w:val="en-GB"/>
        </w:rPr>
        <w:t xml:space="preserve"> the authors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 w:rsidR="00DA7A2D">
        <w:rPr>
          <w:rFonts w:ascii="Garamond" w:hAnsi="Garamond"/>
          <w:sz w:val="20"/>
          <w:lang w:val="en-GB"/>
        </w:rPr>
        <w:t>style sheets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>
        <w:rPr>
          <w:rFonts w:ascii="Garamond" w:hAnsi="Garamond"/>
          <w:sz w:val="20"/>
          <w:lang w:val="en-GB"/>
        </w:rPr>
        <w:t xml:space="preserve">reproduction permission request form </w:t>
      </w:r>
      <w:r w:rsidR="00DA7A2D" w:rsidRPr="00930389">
        <w:rPr>
          <w:rFonts w:ascii="Garamond" w:hAnsi="Garamond"/>
          <w:sz w:val="20"/>
          <w:lang w:val="en-GB"/>
        </w:rPr>
        <w:t>— as</w:t>
      </w:r>
      <w:r>
        <w:rPr>
          <w:rFonts w:ascii="Garamond" w:hAnsi="Garamond"/>
          <w:sz w:val="20"/>
          <w:lang w:val="en-GB"/>
        </w:rPr>
        <w:t xml:space="preserve"> well as an orthotypographical memento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>for writers and proof readers at following address: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hyperlink r:id="rId16" w:history="1">
        <w:r w:rsidR="00575B25" w:rsidRPr="00921C78">
          <w:rPr>
            <w:rStyle w:val="Lienhypertexte"/>
            <w:rFonts w:ascii="Garamond" w:hAnsi="Garamond"/>
            <w:sz w:val="20"/>
            <w:lang w:val="en-GB"/>
          </w:rPr>
          <w:t>https://www.quae.com/store/page/82/espace-auteurs</w:t>
        </w:r>
      </w:hyperlink>
      <w:r w:rsidR="00575B25">
        <w:rPr>
          <w:rFonts w:ascii="Garamond" w:hAnsi="Garamond"/>
          <w:sz w:val="20"/>
          <w:lang w:val="en-GB"/>
        </w:rPr>
        <w:t xml:space="preserve"> </w:t>
      </w:r>
    </w:p>
    <w:p w14:paraId="2881572F" w14:textId="77777777" w:rsidR="00386F07" w:rsidRPr="00930389" w:rsidRDefault="00386F07" w:rsidP="00386F07">
      <w:pPr>
        <w:pBdr>
          <w:top w:val="single" w:sz="4" w:space="1" w:color="auto"/>
        </w:pBdr>
        <w:rPr>
          <w:lang w:val="en-GB"/>
        </w:rPr>
      </w:pPr>
    </w:p>
    <w:p w14:paraId="04FA6E9C" w14:textId="77777777" w:rsidR="00386F07" w:rsidRPr="00930389" w:rsidRDefault="00386F07" w:rsidP="00386F07">
      <w:pPr>
        <w:numPr>
          <w:ins w:id="3" w:author="Valérie MARY" w:date="2008-05-15T15:49:00Z"/>
        </w:numPr>
        <w:pBdr>
          <w:top w:val="single" w:sz="4" w:space="1" w:color="auto"/>
        </w:pBdr>
        <w:rPr>
          <w:lang w:val="en-GB"/>
        </w:rPr>
        <w:sectPr w:rsidR="00386F07" w:rsidRPr="00930389" w:rsidSect="00AF44AF">
          <w:type w:val="continuous"/>
          <w:pgSz w:w="11907" w:h="16840" w:code="9"/>
          <w:pgMar w:top="1418" w:right="851" w:bottom="1134" w:left="1021" w:header="720" w:footer="720" w:gutter="0"/>
          <w:pgNumType w:start="1"/>
          <w:cols w:space="113"/>
        </w:sectPr>
      </w:pPr>
    </w:p>
    <w:p w14:paraId="1672038F" w14:textId="590CD322" w:rsidR="00386F07" w:rsidRPr="00930389" w:rsidRDefault="00386F07" w:rsidP="00386F07">
      <w:pPr>
        <w:pStyle w:val="TitreDE1"/>
        <w:spacing w:before="360"/>
        <w:rPr>
          <w:lang w:val="en-GB"/>
        </w:rPr>
      </w:pPr>
      <w:r w:rsidRPr="00930389">
        <w:rPr>
          <w:lang w:val="en-GB"/>
        </w:rPr>
        <w:lastRenderedPageBreak/>
        <w:t>3. </w:t>
      </w:r>
      <w:r w:rsidR="00804DC9">
        <w:rPr>
          <w:lang w:val="en-GB"/>
        </w:rPr>
        <w:t>Commercial criteria</w:t>
      </w:r>
    </w:p>
    <w:p w14:paraId="2EFF30DC" w14:textId="66BCA8DE" w:rsidR="00386F07" w:rsidRPr="00930389" w:rsidRDefault="00AF44AF" w:rsidP="00386F07">
      <w:pPr>
        <w:pStyle w:val="TitreDE2"/>
        <w:spacing w:before="0"/>
        <w:rPr>
          <w:lang w:val="en-GB"/>
        </w:rPr>
      </w:pPr>
      <w:r>
        <w:rPr>
          <w:lang w:val="en-GB"/>
        </w:rPr>
        <w:t>Is the topic of your book interesting for</w:t>
      </w:r>
      <w:r w:rsidR="00386F07" w:rsidRPr="00930389">
        <w:rPr>
          <w:lang w:val="en-GB"/>
        </w:rPr>
        <w:t>:</w:t>
      </w:r>
    </w:p>
    <w:p w14:paraId="0F022C56" w14:textId="30332493" w:rsidR="00386F07" w:rsidRPr="00930389" w:rsidRDefault="008C1771" w:rsidP="00386F07">
      <w:pPr>
        <w:pStyle w:val="En-tte"/>
        <w:tabs>
          <w:tab w:val="clear" w:pos="4819"/>
          <w:tab w:val="clear" w:pos="9071"/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146908700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</w:t>
      </w:r>
      <w:r w:rsidR="00AF44AF">
        <w:rPr>
          <w:lang w:val="en-GB"/>
        </w:rPr>
        <w:t xml:space="preserve"> region</w:t>
      </w:r>
      <w:r w:rsidR="00386F07" w:rsidRPr="00930389">
        <w:rPr>
          <w:lang w:val="en-GB"/>
        </w:rPr>
        <w:t xml:space="preserve"> (</w:t>
      </w:r>
      <w:r w:rsidR="00AF44AF">
        <w:rPr>
          <w:lang w:val="en-GB"/>
        </w:rPr>
        <w:t>specify</w:t>
      </w:r>
      <w:r w:rsidR="00DA7A2D" w:rsidRPr="00930389">
        <w:rPr>
          <w:lang w:val="en-GB"/>
        </w:rPr>
        <w:t>):</w:t>
      </w:r>
    </w:p>
    <w:p w14:paraId="616B8C7F" w14:textId="01740C7D" w:rsidR="00386F07" w:rsidRPr="00930389" w:rsidRDefault="008C1771" w:rsidP="00386F07">
      <w:pPr>
        <w:tabs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86830390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</w:t>
      </w:r>
      <w:r w:rsidR="00AF44AF">
        <w:rPr>
          <w:lang w:val="en-GB"/>
        </w:rPr>
        <w:t xml:space="preserve"> country</w:t>
      </w:r>
      <w:r w:rsidR="00386F07" w:rsidRPr="00930389">
        <w:rPr>
          <w:lang w:val="en-GB"/>
        </w:rPr>
        <w:t xml:space="preserve"> (</w:t>
      </w:r>
      <w:r w:rsidR="00AF44AF">
        <w:rPr>
          <w:lang w:val="en-GB"/>
        </w:rPr>
        <w:t>specify</w:t>
      </w:r>
      <w:r w:rsidR="00DA7A2D" w:rsidRPr="00930389">
        <w:rPr>
          <w:lang w:val="en-GB"/>
        </w:rPr>
        <w:t>):</w:t>
      </w:r>
    </w:p>
    <w:p w14:paraId="75F9D93F" w14:textId="63BF273E" w:rsidR="00386F07" w:rsidRPr="00930389" w:rsidRDefault="008C1771" w:rsidP="00386F07">
      <w:pPr>
        <w:tabs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31564805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</w:t>
      </w:r>
      <w:r w:rsidR="00AF44AF">
        <w:rPr>
          <w:lang w:val="en-GB"/>
        </w:rPr>
        <w:t xml:space="preserve"> continent or a large </w:t>
      </w:r>
      <w:r w:rsidR="000C4E2C">
        <w:rPr>
          <w:lang w:val="en-GB"/>
        </w:rPr>
        <w:t xml:space="preserve">ecological or geographical </w:t>
      </w:r>
      <w:r w:rsidR="00AF44AF">
        <w:rPr>
          <w:lang w:val="en-GB"/>
        </w:rPr>
        <w:t>area</w:t>
      </w:r>
      <w:r w:rsidR="00386F07" w:rsidRPr="00930389">
        <w:rPr>
          <w:lang w:val="en-GB"/>
        </w:rPr>
        <w:t xml:space="preserve"> (</w:t>
      </w:r>
      <w:r w:rsidR="000C4E2C">
        <w:rPr>
          <w:lang w:val="en-GB"/>
        </w:rPr>
        <w:t>specify</w:t>
      </w:r>
      <w:r w:rsidR="00DA7A2D" w:rsidRPr="00930389">
        <w:rPr>
          <w:lang w:val="en-GB"/>
        </w:rPr>
        <w:t>):</w:t>
      </w:r>
      <w:r w:rsidR="00386F07" w:rsidRPr="00930389">
        <w:rPr>
          <w:lang w:val="en-GB"/>
        </w:rPr>
        <w:t> </w:t>
      </w:r>
    </w:p>
    <w:p w14:paraId="0D10426C" w14:textId="4550151B" w:rsidR="00386F07" w:rsidRPr="00930389" w:rsidRDefault="008C1771" w:rsidP="00386F07">
      <w:pPr>
        <w:tabs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58614280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All</w:t>
      </w:r>
      <w:r w:rsidR="000C4E2C">
        <w:rPr>
          <w:lang w:val="en-GB"/>
        </w:rPr>
        <w:t xml:space="preserve"> continents</w:t>
      </w:r>
    </w:p>
    <w:p w14:paraId="43D0D884" w14:textId="2E0E3575" w:rsidR="00386F07" w:rsidRPr="00930389" w:rsidRDefault="00812755" w:rsidP="00386F07">
      <w:pPr>
        <w:pStyle w:val="TitreDE2"/>
        <w:rPr>
          <w:lang w:val="en-GB"/>
        </w:rPr>
      </w:pPr>
      <w:r>
        <w:rPr>
          <w:lang w:val="en-GB"/>
        </w:rPr>
        <w:lastRenderedPageBreak/>
        <w:t>What aspects of you</w:t>
      </w:r>
      <w:r w:rsidR="00E95337">
        <w:rPr>
          <w:lang w:val="en-GB"/>
        </w:rPr>
        <w:t>r</w:t>
      </w:r>
      <w:r>
        <w:rPr>
          <w:lang w:val="en-GB"/>
        </w:rPr>
        <w:t xml:space="preserve"> project match the expectations of the targeted audience? </w:t>
      </w:r>
    </w:p>
    <w:p w14:paraId="3E0F0B08" w14:textId="63CD69A3" w:rsidR="00386F07" w:rsidRPr="00930389" w:rsidRDefault="00812755" w:rsidP="00386F07">
      <w:pPr>
        <w:pStyle w:val="TitreDE2"/>
        <w:rPr>
          <w:lang w:val="en-GB"/>
        </w:rPr>
      </w:pPr>
      <w:r>
        <w:rPr>
          <w:lang w:val="en-GB"/>
        </w:rPr>
        <w:t xml:space="preserve">According to you, what print run would be suitable for your audience? </w:t>
      </w:r>
    </w:p>
    <w:p w14:paraId="62270BE5" w14:textId="1BB6143D" w:rsidR="00386F07" w:rsidRPr="00930389" w:rsidRDefault="008C1771" w:rsidP="00386F07">
      <w:pPr>
        <w:pStyle w:val="Corpsdetexte"/>
        <w:tabs>
          <w:tab w:val="clear" w:pos="384"/>
          <w:tab w:val="clear" w:pos="5856"/>
          <w:tab w:val="clear" w:pos="6240"/>
          <w:tab w:val="left" w:pos="2410"/>
          <w:tab w:val="left" w:pos="3544"/>
          <w:tab w:val="left" w:pos="4678"/>
          <w:tab w:val="left" w:pos="6096"/>
        </w:tabs>
        <w:ind w:left="284"/>
        <w:rPr>
          <w:rFonts w:ascii="Times New Roman" w:hAnsi="Times New Roman"/>
          <w:sz w:val="20"/>
          <w:lang w:val="en-GB"/>
        </w:rPr>
      </w:pPr>
      <w:sdt>
        <w:sdtPr>
          <w:rPr>
            <w:rStyle w:val="Casecocherpetite"/>
            <w:lang w:val="en-GB"/>
          </w:rPr>
          <w:id w:val="106552673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</w:t>
      </w:r>
      <w:r w:rsidR="00812755">
        <w:rPr>
          <w:rFonts w:ascii="Times New Roman" w:hAnsi="Times New Roman"/>
          <w:sz w:val="20"/>
          <w:lang w:val="en-GB"/>
        </w:rPr>
        <w:t>Less then</w:t>
      </w:r>
      <w:r w:rsidR="00386F07" w:rsidRPr="00930389">
        <w:rPr>
          <w:rFonts w:ascii="Times New Roman" w:hAnsi="Times New Roman"/>
          <w:sz w:val="20"/>
          <w:lang w:val="en-GB"/>
        </w:rPr>
        <w:t xml:space="preserve"> 300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212572859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300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-137591670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500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177629192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1 000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-12255275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</w:t>
      </w:r>
      <w:r w:rsidR="00812755">
        <w:rPr>
          <w:rFonts w:ascii="Times New Roman" w:hAnsi="Times New Roman"/>
          <w:sz w:val="20"/>
          <w:lang w:val="en-GB"/>
        </w:rPr>
        <w:t>More than</w:t>
      </w:r>
      <w:r w:rsidR="00386F07" w:rsidRPr="00930389">
        <w:rPr>
          <w:rFonts w:ascii="Times New Roman" w:hAnsi="Times New Roman"/>
          <w:sz w:val="20"/>
          <w:lang w:val="en-GB"/>
        </w:rPr>
        <w:t xml:space="preserve"> 1 000 </w:t>
      </w:r>
      <w:r w:rsidR="00812755">
        <w:rPr>
          <w:rFonts w:ascii="Times New Roman" w:hAnsi="Times New Roman"/>
          <w:sz w:val="20"/>
          <w:lang w:val="en-GB"/>
        </w:rPr>
        <w:t>copies</w:t>
      </w:r>
    </w:p>
    <w:p w14:paraId="0F002FCE" w14:textId="4E6CA335" w:rsidR="00386F07" w:rsidRPr="00930389" w:rsidRDefault="00812755" w:rsidP="00386F07">
      <w:pPr>
        <w:pStyle w:val="TitreDE2"/>
        <w:rPr>
          <w:lang w:val="en-GB"/>
        </w:rPr>
      </w:pPr>
      <w:r>
        <w:rPr>
          <w:lang w:val="en-GB"/>
        </w:rPr>
        <w:t>Potential partnerships</w:t>
      </w:r>
    </w:p>
    <w:p w14:paraId="078C432F" w14:textId="1950CBBC" w:rsidR="00614B93" w:rsidRPr="00614B93" w:rsidRDefault="00614B93" w:rsidP="00614B93">
      <w:pPr>
        <w:pStyle w:val="Titre6"/>
        <w:tabs>
          <w:tab w:val="clear" w:pos="384"/>
        </w:tabs>
        <w:spacing w:after="120"/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 xml:space="preserve">Do not </w:t>
      </w:r>
      <w:r w:rsidR="00613E3B">
        <w:rPr>
          <w:rFonts w:ascii="Garamond" w:hAnsi="Garamond"/>
          <w:sz w:val="20"/>
          <w:lang w:val="en-GB"/>
        </w:rPr>
        <w:t>take</w:t>
      </w:r>
      <w:r>
        <w:rPr>
          <w:rFonts w:ascii="Garamond" w:hAnsi="Garamond"/>
          <w:sz w:val="20"/>
          <w:lang w:val="en-GB"/>
        </w:rPr>
        <w:t xml:space="preserve"> any final options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>
        <w:rPr>
          <w:rFonts w:ascii="Garamond" w:hAnsi="Garamond"/>
          <w:sz w:val="20"/>
          <w:lang w:val="en-GB"/>
        </w:rPr>
        <w:t xml:space="preserve">the editor will draw up the contract and will </w:t>
      </w:r>
      <w:r w:rsidR="00985196">
        <w:rPr>
          <w:rFonts w:ascii="Garamond" w:hAnsi="Garamond"/>
          <w:sz w:val="20"/>
          <w:lang w:val="en-GB"/>
        </w:rPr>
        <w:t>reserve the right to search</w:t>
      </w:r>
      <w:r>
        <w:rPr>
          <w:rFonts w:ascii="Garamond" w:hAnsi="Garamond"/>
          <w:sz w:val="20"/>
          <w:lang w:val="en-GB"/>
        </w:rPr>
        <w:t xml:space="preserve"> for other partners. </w:t>
      </w:r>
    </w:p>
    <w:p w14:paraId="6B234EBC" w14:textId="523A80FE" w:rsidR="00386F07" w:rsidRPr="00930389" w:rsidRDefault="008C1771" w:rsidP="00386F07">
      <w:pPr>
        <w:tabs>
          <w:tab w:val="left" w:pos="567"/>
          <w:tab w:val="left" w:pos="5670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25975588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613E3B">
        <w:rPr>
          <w:lang w:val="en-GB"/>
        </w:rPr>
        <w:t xml:space="preserve">Grant from an organization </w:t>
      </w:r>
    </w:p>
    <w:p w14:paraId="44906D5F" w14:textId="31A04FC8" w:rsidR="00386F07" w:rsidRPr="00930389" w:rsidRDefault="00DA7A2D" w:rsidP="00386F07">
      <w:pPr>
        <w:numPr>
          <w:ilvl w:val="0"/>
          <w:numId w:val="5"/>
        </w:numPr>
        <w:tabs>
          <w:tab w:val="left" w:pos="993"/>
          <w:tab w:val="left" w:pos="5670"/>
          <w:tab w:val="left" w:pos="5954"/>
        </w:tabs>
        <w:spacing w:before="60" w:line="240" w:lineRule="exact"/>
        <w:ind w:left="993"/>
        <w:rPr>
          <w:lang w:val="en-GB"/>
        </w:rPr>
      </w:pPr>
      <w:r>
        <w:rPr>
          <w:lang w:val="en-GB"/>
        </w:rPr>
        <w:t>Organization</w:t>
      </w:r>
      <w:r w:rsidRPr="00930389">
        <w:rPr>
          <w:lang w:val="en-GB"/>
        </w:rPr>
        <w:t>:</w:t>
      </w:r>
    </w:p>
    <w:p w14:paraId="73C09EB7" w14:textId="1328978F" w:rsidR="00386F07" w:rsidRPr="00930389" w:rsidRDefault="00613E3B" w:rsidP="00386F07">
      <w:pPr>
        <w:numPr>
          <w:ilvl w:val="0"/>
          <w:numId w:val="5"/>
        </w:numPr>
        <w:tabs>
          <w:tab w:val="left" w:pos="993"/>
          <w:tab w:val="left" w:pos="5670"/>
          <w:tab w:val="left" w:pos="5954"/>
        </w:tabs>
        <w:spacing w:before="60" w:line="240" w:lineRule="exact"/>
        <w:ind w:left="993"/>
        <w:rPr>
          <w:lang w:val="en-GB"/>
        </w:rPr>
      </w:pPr>
      <w:r>
        <w:rPr>
          <w:lang w:val="en-GB"/>
        </w:rPr>
        <w:t>C</w:t>
      </w:r>
      <w:r w:rsidR="00386F07" w:rsidRPr="00930389">
        <w:rPr>
          <w:lang w:val="en-GB"/>
        </w:rPr>
        <w:t>ontact (</w:t>
      </w:r>
      <w:r>
        <w:rPr>
          <w:lang w:val="en-GB"/>
        </w:rPr>
        <w:t>name</w:t>
      </w:r>
      <w:r w:rsidR="00386F07" w:rsidRPr="00930389">
        <w:rPr>
          <w:lang w:val="en-GB"/>
        </w:rPr>
        <w:t xml:space="preserve">, </w:t>
      </w:r>
      <w:r>
        <w:rPr>
          <w:lang w:val="en-GB"/>
        </w:rPr>
        <w:t>phone number</w:t>
      </w:r>
      <w:r w:rsidR="00386F07" w:rsidRPr="00930389">
        <w:rPr>
          <w:lang w:val="en-GB"/>
        </w:rPr>
        <w:t xml:space="preserve">, </w:t>
      </w:r>
      <w:r>
        <w:rPr>
          <w:lang w:val="en-GB"/>
        </w:rPr>
        <w:t>email address</w:t>
      </w:r>
      <w:r w:rsidR="00DA7A2D" w:rsidRPr="00930389">
        <w:rPr>
          <w:lang w:val="en-GB"/>
        </w:rPr>
        <w:t>):</w:t>
      </w:r>
    </w:p>
    <w:p w14:paraId="3F95BE14" w14:textId="68654EB5" w:rsidR="00386F07" w:rsidRPr="00930389" w:rsidRDefault="00613E3B" w:rsidP="00386F07">
      <w:pPr>
        <w:numPr>
          <w:ilvl w:val="0"/>
          <w:numId w:val="4"/>
        </w:numPr>
        <w:spacing w:before="60" w:after="120" w:line="240" w:lineRule="exact"/>
        <w:ind w:left="992"/>
        <w:rPr>
          <w:lang w:val="en-GB"/>
        </w:rPr>
      </w:pPr>
      <w:r>
        <w:rPr>
          <w:lang w:val="en-GB"/>
        </w:rPr>
        <w:t xml:space="preserve">Grant </w:t>
      </w:r>
      <w:r w:rsidR="00DA7A2D">
        <w:rPr>
          <w:lang w:val="en-GB"/>
        </w:rPr>
        <w:t>amount</w:t>
      </w:r>
      <w:r w:rsidR="00DA7A2D" w:rsidRPr="00930389">
        <w:rPr>
          <w:lang w:val="en-GB"/>
        </w:rPr>
        <w:t>:</w:t>
      </w:r>
    </w:p>
    <w:p w14:paraId="6EA9D8CF" w14:textId="61FD72A9" w:rsidR="00386F07" w:rsidRPr="00930389" w:rsidRDefault="008C1771" w:rsidP="00386F07">
      <w:pPr>
        <w:tabs>
          <w:tab w:val="left" w:pos="567"/>
          <w:tab w:val="left" w:pos="5670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1552603091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613E3B">
        <w:rPr>
          <w:lang w:val="en-GB"/>
        </w:rPr>
        <w:t>Possible coedition</w:t>
      </w:r>
    </w:p>
    <w:p w14:paraId="04EF6B59" w14:textId="3F239AF3" w:rsidR="00386F07" w:rsidRPr="00930389" w:rsidRDefault="00613E3B" w:rsidP="00386F07">
      <w:pPr>
        <w:numPr>
          <w:ilvl w:val="0"/>
          <w:numId w:val="5"/>
        </w:numPr>
        <w:spacing w:before="60" w:line="240" w:lineRule="exact"/>
        <w:ind w:left="993"/>
        <w:rPr>
          <w:lang w:val="en-GB"/>
        </w:rPr>
      </w:pPr>
      <w:r>
        <w:rPr>
          <w:lang w:val="en-GB"/>
        </w:rPr>
        <w:t>Editor</w:t>
      </w:r>
      <w:r w:rsidR="00386F07" w:rsidRPr="00930389">
        <w:rPr>
          <w:lang w:val="en-GB"/>
        </w:rPr>
        <w:t>:</w:t>
      </w:r>
    </w:p>
    <w:p w14:paraId="6FF5E968" w14:textId="5E7F8C34" w:rsidR="00386F07" w:rsidRPr="00930389" w:rsidRDefault="00613E3B" w:rsidP="00386F07">
      <w:pPr>
        <w:numPr>
          <w:ilvl w:val="0"/>
          <w:numId w:val="4"/>
        </w:numPr>
        <w:spacing w:before="60" w:after="120" w:line="240" w:lineRule="exact"/>
        <w:ind w:left="992"/>
        <w:rPr>
          <w:lang w:val="en-GB"/>
        </w:rPr>
      </w:pPr>
      <w:r>
        <w:rPr>
          <w:lang w:val="en-GB"/>
        </w:rPr>
        <w:t>C</w:t>
      </w:r>
      <w:r w:rsidR="00386F07" w:rsidRPr="00930389">
        <w:rPr>
          <w:lang w:val="en-GB"/>
        </w:rPr>
        <w:t>ontact (</w:t>
      </w:r>
      <w:r>
        <w:rPr>
          <w:lang w:val="en-GB"/>
        </w:rPr>
        <w:t>name</w:t>
      </w:r>
      <w:r w:rsidRPr="00930389">
        <w:rPr>
          <w:lang w:val="en-GB"/>
        </w:rPr>
        <w:t xml:space="preserve">, </w:t>
      </w:r>
      <w:r>
        <w:rPr>
          <w:lang w:val="en-GB"/>
        </w:rPr>
        <w:t>phone number</w:t>
      </w:r>
      <w:r w:rsidRPr="00930389">
        <w:rPr>
          <w:lang w:val="en-GB"/>
        </w:rPr>
        <w:t xml:space="preserve">, </w:t>
      </w:r>
      <w:r>
        <w:rPr>
          <w:lang w:val="en-GB"/>
        </w:rPr>
        <w:t>email address</w:t>
      </w:r>
      <w:r w:rsidR="00DA7A2D" w:rsidRPr="00930389">
        <w:rPr>
          <w:lang w:val="en-GB"/>
        </w:rPr>
        <w:t>):</w:t>
      </w:r>
    </w:p>
    <w:p w14:paraId="48081DD6" w14:textId="4F8207DF" w:rsidR="00386F07" w:rsidRPr="00930389" w:rsidRDefault="008C1771" w:rsidP="00386F07">
      <w:pPr>
        <w:tabs>
          <w:tab w:val="left" w:pos="567"/>
          <w:tab w:val="left" w:pos="4253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132196279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EA6874">
        <w:rPr>
          <w:lang w:val="en-GB"/>
        </w:rPr>
        <w:tab/>
        <w:t xml:space="preserve">Intended purchase of a large quantity of copies </w:t>
      </w:r>
    </w:p>
    <w:p w14:paraId="7A6D79AC" w14:textId="07628F33" w:rsidR="00386F07" w:rsidRPr="00930389" w:rsidRDefault="00DA7A2D" w:rsidP="00386F07">
      <w:pPr>
        <w:numPr>
          <w:ilvl w:val="0"/>
          <w:numId w:val="5"/>
        </w:numPr>
        <w:spacing w:before="60" w:line="240" w:lineRule="exact"/>
        <w:ind w:left="993"/>
        <w:rPr>
          <w:lang w:val="en-GB"/>
        </w:rPr>
      </w:pPr>
      <w:r>
        <w:rPr>
          <w:lang w:val="en-GB"/>
        </w:rPr>
        <w:t>Organization</w:t>
      </w:r>
      <w:r w:rsidRPr="00930389">
        <w:rPr>
          <w:lang w:val="en-GB"/>
        </w:rPr>
        <w:t>:</w:t>
      </w:r>
    </w:p>
    <w:p w14:paraId="54E1C101" w14:textId="23C41B30" w:rsidR="00386F07" w:rsidRPr="00930389" w:rsidRDefault="00EA6874" w:rsidP="00386F07">
      <w:pPr>
        <w:numPr>
          <w:ilvl w:val="0"/>
          <w:numId w:val="4"/>
        </w:numPr>
        <w:spacing w:before="60" w:after="120" w:line="240" w:lineRule="exact"/>
        <w:ind w:left="992"/>
        <w:rPr>
          <w:lang w:val="en-GB"/>
        </w:rPr>
      </w:pPr>
      <w:r>
        <w:rPr>
          <w:lang w:val="en-GB"/>
        </w:rPr>
        <w:t xml:space="preserve">Copies </w:t>
      </w:r>
      <w:r w:rsidR="00DA7A2D">
        <w:rPr>
          <w:lang w:val="en-GB"/>
        </w:rPr>
        <w:t>amount</w:t>
      </w:r>
      <w:r w:rsidR="00DA7A2D" w:rsidRPr="00930389">
        <w:rPr>
          <w:lang w:val="en-GB"/>
        </w:rPr>
        <w:t>:</w:t>
      </w:r>
    </w:p>
    <w:p w14:paraId="73B63793" w14:textId="1B56D3AA" w:rsidR="00386F07" w:rsidRPr="00930389" w:rsidRDefault="008C1771" w:rsidP="00386F07">
      <w:pPr>
        <w:tabs>
          <w:tab w:val="left" w:pos="567"/>
          <w:tab w:val="left" w:pos="5856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30509508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6A09E7">
        <w:rPr>
          <w:lang w:val="en-GB"/>
        </w:rPr>
        <w:t>External obligations that might affect publication and/</w:t>
      </w:r>
      <w:r w:rsidR="00DA7A2D">
        <w:rPr>
          <w:lang w:val="en-GB"/>
        </w:rPr>
        <w:t xml:space="preserve">or </w:t>
      </w:r>
      <w:r w:rsidR="00DA7A2D" w:rsidRPr="00930389">
        <w:rPr>
          <w:lang w:val="en-GB"/>
        </w:rPr>
        <w:t>distribution</w:t>
      </w:r>
      <w:r w:rsidR="00386F07" w:rsidRPr="00930389">
        <w:rPr>
          <w:lang w:val="en-GB"/>
        </w:rPr>
        <w:t xml:space="preserve"> (</w:t>
      </w:r>
      <w:r w:rsidR="006A09E7">
        <w:rPr>
          <w:lang w:val="en-GB"/>
        </w:rPr>
        <w:t>specify</w:t>
      </w:r>
      <w:r w:rsidR="00DA7A2D" w:rsidRPr="00930389">
        <w:rPr>
          <w:lang w:val="en-GB"/>
        </w:rPr>
        <w:t>):</w:t>
      </w:r>
      <w:r w:rsidR="00386F07" w:rsidRPr="00930389">
        <w:rPr>
          <w:lang w:val="en-GB"/>
        </w:rPr>
        <w:t xml:space="preserve"> </w:t>
      </w:r>
    </w:p>
    <w:p w14:paraId="307EF80B" w14:textId="246B0F0B" w:rsidR="00386F07" w:rsidRPr="00930389" w:rsidRDefault="00386F07" w:rsidP="00386F07">
      <w:pPr>
        <w:spacing w:before="1080" w:after="1800" w:line="240" w:lineRule="exact"/>
        <w:rPr>
          <w:rFonts w:ascii="Garamond" w:hAnsi="Garamond"/>
          <w:sz w:val="24"/>
          <w:lang w:val="en-GB"/>
        </w:rPr>
      </w:pPr>
      <w:r w:rsidRPr="00930389">
        <w:rPr>
          <w:rFonts w:ascii="Garamond" w:hAnsi="Garamond"/>
          <w:b/>
          <w:sz w:val="24"/>
          <w:lang w:val="en-GB"/>
        </w:rPr>
        <w:t xml:space="preserve">Date </w:t>
      </w:r>
      <w:r w:rsidR="00F36CB7">
        <w:rPr>
          <w:rFonts w:ascii="Garamond" w:hAnsi="Garamond"/>
          <w:b/>
          <w:sz w:val="24"/>
          <w:lang w:val="en-GB"/>
        </w:rPr>
        <w:t>and signature</w:t>
      </w:r>
    </w:p>
    <w:p w14:paraId="11FE785E" w14:textId="5F3A868A" w:rsidR="00386F07" w:rsidRPr="00930389" w:rsidRDefault="00F36CB7" w:rsidP="00386F07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Please return this document via email </w:t>
      </w:r>
      <w:r w:rsidR="00DA7A2D">
        <w:rPr>
          <w:rFonts w:ascii="Garamond" w:hAnsi="Garamond"/>
          <w:sz w:val="22"/>
          <w:lang w:val="en-GB"/>
        </w:rPr>
        <w:t>to</w:t>
      </w:r>
      <w:r w:rsidR="00DA7A2D" w:rsidRPr="00930389">
        <w:rPr>
          <w:rFonts w:ascii="Garamond" w:hAnsi="Garamond"/>
          <w:sz w:val="22"/>
          <w:lang w:val="en-GB"/>
        </w:rPr>
        <w:t>: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rStyle w:val="Lienhypertexte1"/>
          <w:rFonts w:ascii="Garamond" w:hAnsi="Garamond"/>
          <w:sz w:val="22"/>
          <w:lang w:val="en-GB"/>
        </w:rPr>
        <w:t>bureaueditorial@quae.fr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</w:p>
    <w:p w14:paraId="6A5C74BB" w14:textId="00A46D8B" w:rsidR="00386F07" w:rsidRPr="00930389" w:rsidRDefault="00F36CB7" w:rsidP="00386F07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Or via regular mail to following address</w:t>
      </w:r>
      <w:r w:rsidR="00386F07" w:rsidRPr="00930389">
        <w:rPr>
          <w:rFonts w:ascii="Garamond" w:hAnsi="Garamond"/>
          <w:sz w:val="22"/>
          <w:lang w:val="en-GB"/>
        </w:rPr>
        <w:t>: Bureau éditorial Quæ, c/o Inra, RD 10, 78026 Versailles Cedex</w:t>
      </w:r>
    </w:p>
    <w:p w14:paraId="77F707D1" w14:textId="77777777" w:rsidR="00601015" w:rsidRPr="00930389" w:rsidRDefault="00601015">
      <w:pPr>
        <w:rPr>
          <w:lang w:val="en-GB"/>
        </w:rPr>
      </w:pPr>
    </w:p>
    <w:sectPr w:rsidR="00601015" w:rsidRPr="00930389" w:rsidSect="00AF44AF">
      <w:headerReference w:type="default" r:id="rId17"/>
      <w:footerReference w:type="default" r:id="rId18"/>
      <w:type w:val="continuous"/>
      <w:pgSz w:w="11907" w:h="16840" w:code="9"/>
      <w:pgMar w:top="1418" w:right="851" w:bottom="1134" w:left="1021" w:header="720" w:footer="720" w:gutter="0"/>
      <w:pgNumType w:start="3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D3EA5" w15:done="0"/>
  <w15:commentEx w15:paraId="42C885D0" w15:done="0"/>
  <w15:commentEx w15:paraId="2887B598" w15:done="0"/>
  <w15:commentEx w15:paraId="5C6680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D3EA5" w16cid:durableId="247C2CE6"/>
  <w16cid:commentId w16cid:paraId="42C885D0" w16cid:durableId="247C2E07"/>
  <w16cid:commentId w16cid:paraId="2887B598" w16cid:durableId="247C2ECE"/>
  <w16cid:commentId w16cid:paraId="5C668090" w16cid:durableId="247C2F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4AC3" w14:textId="77777777" w:rsidR="006C1907" w:rsidRDefault="006C1907">
      <w:r>
        <w:separator/>
      </w:r>
    </w:p>
  </w:endnote>
  <w:endnote w:type="continuationSeparator" w:id="0">
    <w:p w14:paraId="5C383D3E" w14:textId="77777777" w:rsidR="006C1907" w:rsidRDefault="006C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D1C8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30AC63" w14:textId="77777777" w:rsidR="00B837A9" w:rsidRDefault="00B837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3078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177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654D60" w14:textId="77777777" w:rsidR="00B837A9" w:rsidRDefault="00B837A9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C70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17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7C8456" w14:textId="77777777" w:rsidR="00B837A9" w:rsidRDefault="00B837A9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91BA" w14:textId="77777777" w:rsidR="00B837A9" w:rsidRDefault="00B837A9">
    <w:pPr>
      <w:pStyle w:val="Pieddepage"/>
      <w:ind w:right="360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1AC5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1771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821BDB3" w14:textId="77777777" w:rsidR="00B837A9" w:rsidRDefault="00B837A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972B" w14:textId="77777777" w:rsidR="006C1907" w:rsidRDefault="006C1907">
      <w:r>
        <w:separator/>
      </w:r>
    </w:p>
  </w:footnote>
  <w:footnote w:type="continuationSeparator" w:id="0">
    <w:p w14:paraId="56EC6672" w14:textId="77777777" w:rsidR="006C1907" w:rsidRDefault="006C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2F78" w14:textId="77777777" w:rsidR="00B837A9" w:rsidRDefault="00B837A9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DEBE" w14:textId="77777777" w:rsidR="00B837A9" w:rsidRDefault="00B837A9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8E6C" w14:textId="77777777" w:rsidR="00B837A9" w:rsidRDefault="00B837A9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00698F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>
    <w:nsid w:val="46B41AF9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3">
    <w:nsid w:val="53791E2D"/>
    <w:multiLevelType w:val="hybridMultilevel"/>
    <w:tmpl w:val="DBA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F7C1E"/>
    <w:multiLevelType w:val="singleLevel"/>
    <w:tmpl w:val="E054AAB6"/>
    <w:lvl w:ilvl="0">
      <w:start w:val="1"/>
      <w:numFmt w:val="bullet"/>
      <w:pStyle w:val="Enum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6DE37679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6">
    <w:nsid w:val="7DEF005E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Dievart">
    <w15:presenceInfo w15:providerId="Windows Live" w15:userId="962ac7805cb80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07"/>
    <w:rsid w:val="00033D04"/>
    <w:rsid w:val="00036574"/>
    <w:rsid w:val="0003741F"/>
    <w:rsid w:val="000932F3"/>
    <w:rsid w:val="000C4E2C"/>
    <w:rsid w:val="00114DE4"/>
    <w:rsid w:val="001848F7"/>
    <w:rsid w:val="001D1B23"/>
    <w:rsid w:val="001F4327"/>
    <w:rsid w:val="00210AC6"/>
    <w:rsid w:val="002A3348"/>
    <w:rsid w:val="00335DB3"/>
    <w:rsid w:val="00336281"/>
    <w:rsid w:val="003772C8"/>
    <w:rsid w:val="003864DD"/>
    <w:rsid w:val="00386F07"/>
    <w:rsid w:val="00391593"/>
    <w:rsid w:val="003A0753"/>
    <w:rsid w:val="00415F44"/>
    <w:rsid w:val="004A1EF3"/>
    <w:rsid w:val="004D38F6"/>
    <w:rsid w:val="004D4E2F"/>
    <w:rsid w:val="00501D08"/>
    <w:rsid w:val="00575B25"/>
    <w:rsid w:val="005834A7"/>
    <w:rsid w:val="005A083A"/>
    <w:rsid w:val="00600647"/>
    <w:rsid w:val="00601015"/>
    <w:rsid w:val="00613E3B"/>
    <w:rsid w:val="00614B93"/>
    <w:rsid w:val="006514B4"/>
    <w:rsid w:val="006859C0"/>
    <w:rsid w:val="006A09E7"/>
    <w:rsid w:val="006C1907"/>
    <w:rsid w:val="00711F67"/>
    <w:rsid w:val="00747C9A"/>
    <w:rsid w:val="00766462"/>
    <w:rsid w:val="007E0793"/>
    <w:rsid w:val="0080066D"/>
    <w:rsid w:val="00804DC9"/>
    <w:rsid w:val="00812755"/>
    <w:rsid w:val="008136C1"/>
    <w:rsid w:val="00842A08"/>
    <w:rsid w:val="008454E2"/>
    <w:rsid w:val="00853561"/>
    <w:rsid w:val="008B7383"/>
    <w:rsid w:val="008C1771"/>
    <w:rsid w:val="00930389"/>
    <w:rsid w:val="00946E9C"/>
    <w:rsid w:val="009741EA"/>
    <w:rsid w:val="00985196"/>
    <w:rsid w:val="009D1143"/>
    <w:rsid w:val="009E0D48"/>
    <w:rsid w:val="009F01E9"/>
    <w:rsid w:val="00A23713"/>
    <w:rsid w:val="00A3135C"/>
    <w:rsid w:val="00A6119F"/>
    <w:rsid w:val="00AD3ACD"/>
    <w:rsid w:val="00AE40B0"/>
    <w:rsid w:val="00AF44AF"/>
    <w:rsid w:val="00B837A9"/>
    <w:rsid w:val="00B97C11"/>
    <w:rsid w:val="00C0716D"/>
    <w:rsid w:val="00C13F33"/>
    <w:rsid w:val="00C54881"/>
    <w:rsid w:val="00CA27C6"/>
    <w:rsid w:val="00CD56C4"/>
    <w:rsid w:val="00D2532D"/>
    <w:rsid w:val="00D47DB2"/>
    <w:rsid w:val="00D916A5"/>
    <w:rsid w:val="00DA7A2D"/>
    <w:rsid w:val="00DF175A"/>
    <w:rsid w:val="00E95337"/>
    <w:rsid w:val="00EA6874"/>
    <w:rsid w:val="00F31DB9"/>
    <w:rsid w:val="00F36CB7"/>
    <w:rsid w:val="00FB1620"/>
    <w:rsid w:val="00FD3343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3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86F07"/>
    <w:pPr>
      <w:keepNext/>
      <w:tabs>
        <w:tab w:val="left" w:pos="384"/>
        <w:tab w:val="left" w:pos="5856"/>
        <w:tab w:val="left" w:pos="6240"/>
      </w:tabs>
      <w:spacing w:line="240" w:lineRule="exact"/>
      <w:outlineLvl w:val="1"/>
    </w:pPr>
    <w:rPr>
      <w:rFonts w:ascii="Tms Rmn" w:hAnsi="Tms Rmn"/>
      <w:sz w:val="24"/>
    </w:rPr>
  </w:style>
  <w:style w:type="paragraph" w:styleId="Titre3">
    <w:name w:val="heading 3"/>
    <w:basedOn w:val="Normal"/>
    <w:next w:val="Normal"/>
    <w:link w:val="Titre3Car"/>
    <w:qFormat/>
    <w:rsid w:val="00386F07"/>
    <w:pPr>
      <w:keepNext/>
      <w:keepLines/>
      <w:spacing w:line="240" w:lineRule="exact"/>
      <w:ind w:left="2268" w:right="2268"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link w:val="Titre4Car"/>
    <w:qFormat/>
    <w:rsid w:val="00386F07"/>
    <w:pPr>
      <w:keepNext/>
      <w:spacing w:line="240" w:lineRule="exact"/>
      <w:outlineLvl w:val="3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386F07"/>
    <w:pPr>
      <w:keepNext/>
      <w:tabs>
        <w:tab w:val="left" w:pos="384"/>
        <w:tab w:val="left" w:pos="5856"/>
        <w:tab w:val="left" w:pos="6240"/>
      </w:tabs>
      <w:spacing w:line="240" w:lineRule="exact"/>
      <w:outlineLvl w:val="5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86F07"/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86F07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86F07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86F07"/>
    <w:rPr>
      <w:rFonts w:ascii="Arial" w:eastAsia="Times New Roman" w:hAnsi="Arial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386F07"/>
    <w:pPr>
      <w:tabs>
        <w:tab w:val="left" w:pos="384"/>
        <w:tab w:val="left" w:pos="5856"/>
        <w:tab w:val="left" w:pos="6240"/>
      </w:tabs>
      <w:spacing w:line="240" w:lineRule="exact"/>
      <w:jc w:val="both"/>
    </w:pPr>
    <w:rPr>
      <w:rFonts w:ascii="Tms Rmn" w:hAnsi="Tms Rmn"/>
      <w:sz w:val="24"/>
    </w:rPr>
  </w:style>
  <w:style w:type="character" w:customStyle="1" w:styleId="CorpsdetexteCar">
    <w:name w:val="Corps de texte Car"/>
    <w:basedOn w:val="Policepardfaut"/>
    <w:link w:val="Corpsdetexte"/>
    <w:rsid w:val="00386F07"/>
    <w:rPr>
      <w:rFonts w:ascii="Tms Rmn" w:eastAsia="Times New Roman" w:hAnsi="Tms Rm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86F07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386F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enhypertexte1">
    <w:name w:val="Lien hypertexte1"/>
    <w:basedOn w:val="Policepardfaut"/>
    <w:rsid w:val="00386F07"/>
    <w:rPr>
      <w:color w:val="0000FF"/>
      <w:u w:val="single"/>
    </w:rPr>
  </w:style>
  <w:style w:type="paragraph" w:styleId="Pieddepage">
    <w:name w:val="footer"/>
    <w:basedOn w:val="Normal"/>
    <w:link w:val="PieddepageCar"/>
    <w:rsid w:val="00386F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6F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86F07"/>
  </w:style>
  <w:style w:type="paragraph" w:customStyle="1" w:styleId="Enumpuces">
    <w:name w:val="Enumpuces"/>
    <w:basedOn w:val="Normal"/>
    <w:rsid w:val="00386F07"/>
    <w:pPr>
      <w:numPr>
        <w:numId w:val="2"/>
      </w:numPr>
    </w:pPr>
  </w:style>
  <w:style w:type="character" w:styleId="Lienhypertexte">
    <w:name w:val="Hyperlink"/>
    <w:basedOn w:val="Policepardfaut"/>
    <w:rsid w:val="00386F07"/>
    <w:rPr>
      <w:color w:val="0000FF"/>
      <w:u w:val="single"/>
    </w:rPr>
  </w:style>
  <w:style w:type="paragraph" w:customStyle="1" w:styleId="TitreDE1">
    <w:name w:val="TitreDE1"/>
    <w:basedOn w:val="Normal"/>
    <w:rsid w:val="00386F07"/>
    <w:pPr>
      <w:spacing w:before="480" w:after="240"/>
    </w:pPr>
    <w:rPr>
      <w:rFonts w:ascii="Garamond" w:hAnsi="Garamond"/>
      <w:b/>
      <w:sz w:val="32"/>
    </w:rPr>
  </w:style>
  <w:style w:type="paragraph" w:customStyle="1" w:styleId="TitreDE2">
    <w:name w:val="TitreDE2"/>
    <w:basedOn w:val="Normal"/>
    <w:rsid w:val="00386F07"/>
    <w:pPr>
      <w:spacing w:before="300" w:after="120" w:line="240" w:lineRule="exact"/>
    </w:pPr>
    <w:rPr>
      <w:rFonts w:ascii="Garamond" w:hAnsi="Garamond"/>
      <w:b/>
      <w:color w:val="000000"/>
      <w:sz w:val="22"/>
    </w:rPr>
  </w:style>
  <w:style w:type="character" w:customStyle="1" w:styleId="CasecocherQuae">
    <w:name w:val="Case à cocher Quae"/>
    <w:basedOn w:val="Policepardfaut"/>
    <w:rsid w:val="00386F07"/>
    <w:rPr>
      <w:sz w:val="24"/>
    </w:rPr>
  </w:style>
  <w:style w:type="character" w:customStyle="1" w:styleId="Casecocherpetite">
    <w:name w:val="Case à cocher petite"/>
    <w:basedOn w:val="Policepardfaut"/>
    <w:rsid w:val="00386F07"/>
    <w:rPr>
      <w:sz w:val="20"/>
    </w:rPr>
  </w:style>
  <w:style w:type="paragraph" w:styleId="Paragraphedeliste">
    <w:name w:val="List Paragraph"/>
    <w:basedOn w:val="Normal"/>
    <w:uiPriority w:val="34"/>
    <w:qFormat/>
    <w:rsid w:val="00386F07"/>
    <w:pPr>
      <w:ind w:left="720"/>
      <w:contextualSpacing/>
    </w:pPr>
  </w:style>
  <w:style w:type="character" w:customStyle="1" w:styleId="Style9">
    <w:name w:val="Style9"/>
    <w:basedOn w:val="Policepardfaut"/>
    <w:uiPriority w:val="1"/>
    <w:rsid w:val="00386F07"/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F0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F432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38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8F6"/>
  </w:style>
  <w:style w:type="character" w:customStyle="1" w:styleId="CommentaireCar">
    <w:name w:val="Commentaire Car"/>
    <w:basedOn w:val="Policepardfaut"/>
    <w:link w:val="Commentaire"/>
    <w:uiPriority w:val="99"/>
    <w:semiHidden/>
    <w:rsid w:val="004D38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8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8F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quae.com/store/page/82/espace-auteu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396-600B-4D40-AB31-EF8029F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WebmarketingQuae</cp:lastModifiedBy>
  <cp:revision>2</cp:revision>
  <dcterms:created xsi:type="dcterms:W3CDTF">2022-05-31T08:07:00Z</dcterms:created>
  <dcterms:modified xsi:type="dcterms:W3CDTF">2022-05-31T08:07:00Z</dcterms:modified>
</cp:coreProperties>
</file>