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C9E93" w14:textId="2031A737" w:rsidR="00EB416D" w:rsidRPr="00AD5743" w:rsidRDefault="0095161B">
      <w:pPr>
        <w:pStyle w:val="Titre3"/>
        <w:spacing w:before="480"/>
        <w:ind w:right="0"/>
        <w:rPr>
          <w:rFonts w:ascii="Garamond" w:hAnsi="Garamond"/>
          <w:spacing w:val="-8"/>
          <w:sz w:val="40"/>
        </w:rPr>
      </w:pPr>
      <w:r>
        <w:rPr>
          <w:rFonts w:ascii="Garamond" w:hAnsi="Garamond"/>
          <w:noProof/>
          <w:spacing w:val="-8"/>
          <w:sz w:val="40"/>
        </w:rPr>
        <w:drawing>
          <wp:anchor distT="0" distB="0" distL="114300" distR="114300" simplePos="0" relativeHeight="251657728" behindDoc="0" locked="0" layoutInCell="0" allowOverlap="1" wp14:anchorId="54D0547C" wp14:editId="5745FB20">
            <wp:simplePos x="0" y="0"/>
            <wp:positionH relativeFrom="column">
              <wp:posOffset>10795</wp:posOffset>
            </wp:positionH>
            <wp:positionV relativeFrom="paragraph">
              <wp:posOffset>36830</wp:posOffset>
            </wp:positionV>
            <wp:extent cx="1371600" cy="617220"/>
            <wp:effectExtent l="0" t="0" r="0" b="0"/>
            <wp:wrapNone/>
            <wp:docPr id="3" name="Image 3" descr="Logo Quae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Quae no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16D" w:rsidRPr="00AD5743">
        <w:rPr>
          <w:rFonts w:ascii="Garamond" w:hAnsi="Garamond"/>
          <w:spacing w:val="-8"/>
          <w:sz w:val="40"/>
        </w:rPr>
        <w:t>Demande d</w:t>
      </w:r>
      <w:r w:rsidR="00A04FF5">
        <w:rPr>
          <w:rFonts w:ascii="Garamond" w:hAnsi="Garamond"/>
          <w:spacing w:val="-8"/>
          <w:sz w:val="40"/>
        </w:rPr>
        <w:t>’</w:t>
      </w:r>
      <w:r w:rsidR="00EB416D" w:rsidRPr="00AD5743">
        <w:rPr>
          <w:rFonts w:ascii="Garamond" w:hAnsi="Garamond"/>
          <w:spacing w:val="-8"/>
          <w:sz w:val="40"/>
        </w:rPr>
        <w:t>édition</w:t>
      </w:r>
    </w:p>
    <w:p w14:paraId="57EC3F4C" w14:textId="77777777" w:rsidR="00EB416D" w:rsidRPr="00AD5743" w:rsidRDefault="00EB416D">
      <w:pPr>
        <w:pStyle w:val="En-tte"/>
        <w:tabs>
          <w:tab w:val="clear" w:pos="4819"/>
          <w:tab w:val="clear" w:pos="9071"/>
        </w:tabs>
        <w:spacing w:before="40"/>
        <w:rPr>
          <w:rFonts w:ascii="Garamond" w:hAnsi="Garamond"/>
          <w:sz w:val="22"/>
        </w:rPr>
      </w:pPr>
    </w:p>
    <w:p w14:paraId="1D4534E8" w14:textId="2D965482" w:rsidR="00EB416D" w:rsidRPr="00AD5743" w:rsidRDefault="00EB416D">
      <w:pPr>
        <w:pStyle w:val="En-tte"/>
        <w:pBdr>
          <w:top w:val="single" w:sz="4" w:space="1" w:color="auto"/>
        </w:pBdr>
        <w:tabs>
          <w:tab w:val="clear" w:pos="4819"/>
          <w:tab w:val="clear" w:pos="9071"/>
        </w:tabs>
        <w:spacing w:before="40"/>
        <w:ind w:left="2268"/>
        <w:jc w:val="center"/>
        <w:rPr>
          <w:rFonts w:ascii="Garamond" w:hAnsi="Garamond"/>
        </w:rPr>
      </w:pPr>
      <w:r w:rsidRPr="00AD5743">
        <w:rPr>
          <w:rFonts w:ascii="Garamond" w:hAnsi="Garamond"/>
        </w:rPr>
        <w:t xml:space="preserve">À envoyer par courrier électronique </w:t>
      </w:r>
      <w:r w:rsidRPr="00EC0C99">
        <w:rPr>
          <w:rFonts w:ascii="Garamond" w:hAnsi="Garamond"/>
        </w:rPr>
        <w:t xml:space="preserve">à : </w:t>
      </w:r>
      <w:hyperlink r:id="rId9" w:history="1">
        <w:r w:rsidR="002E773D" w:rsidRPr="002B795A">
          <w:rPr>
            <w:rStyle w:val="Lienhypertexte"/>
            <w:rFonts w:ascii="Garamond" w:hAnsi="Garamond"/>
          </w:rPr>
          <w:t>secretariat@quae.fr</w:t>
        </w:r>
      </w:hyperlink>
    </w:p>
    <w:p w14:paraId="67F3DA51" w14:textId="06FB6E11" w:rsidR="00EB416D" w:rsidRPr="00AD5743" w:rsidRDefault="00EB416D">
      <w:pPr>
        <w:pStyle w:val="En-tte"/>
        <w:tabs>
          <w:tab w:val="clear" w:pos="4819"/>
          <w:tab w:val="clear" w:pos="9071"/>
        </w:tabs>
        <w:spacing w:before="40"/>
        <w:ind w:left="2268"/>
        <w:jc w:val="center"/>
        <w:rPr>
          <w:rFonts w:ascii="Garamond" w:hAnsi="Garamond"/>
        </w:rPr>
      </w:pPr>
      <w:r w:rsidRPr="00AD5743">
        <w:rPr>
          <w:rFonts w:ascii="Garamond" w:hAnsi="Garamond"/>
        </w:rPr>
        <w:t>Pour toute information, tél. : 01 30 83 35 48</w:t>
      </w:r>
    </w:p>
    <w:p w14:paraId="110B3D35" w14:textId="77777777" w:rsidR="00CB6616" w:rsidRPr="00CB6616" w:rsidRDefault="00CB6616" w:rsidP="00CB6616">
      <w:pPr>
        <w:pStyle w:val="Titre4"/>
        <w:pBdr>
          <w:top w:val="single" w:sz="4" w:space="1" w:color="auto"/>
        </w:pBdr>
        <w:spacing w:line="240" w:lineRule="atLeast"/>
        <w:jc w:val="center"/>
        <w:rPr>
          <w:rFonts w:ascii="Garamond" w:hAnsi="Garamond"/>
          <w:color w:val="000000"/>
          <w:sz w:val="20"/>
        </w:rPr>
      </w:pPr>
    </w:p>
    <w:p w14:paraId="72B44754" w14:textId="77777777" w:rsidR="002B7D78" w:rsidRDefault="00EB416D" w:rsidP="00CB6616">
      <w:pPr>
        <w:pStyle w:val="Titre4"/>
        <w:pBdr>
          <w:top w:val="single" w:sz="4" w:space="1" w:color="auto"/>
        </w:pBdr>
        <w:spacing w:before="240" w:after="240" w:line="240" w:lineRule="atLeast"/>
        <w:jc w:val="center"/>
        <w:rPr>
          <w:rFonts w:ascii="Garamond" w:hAnsi="Garamond"/>
          <w:color w:val="000000"/>
          <w:sz w:val="32"/>
        </w:rPr>
      </w:pPr>
      <w:r w:rsidRPr="00AD5743">
        <w:rPr>
          <w:rFonts w:ascii="Garamond" w:hAnsi="Garamond"/>
          <w:color w:val="000000"/>
          <w:sz w:val="32"/>
        </w:rPr>
        <w:t>Titre provisoire de l</w:t>
      </w:r>
      <w:r w:rsidR="00A04FF5">
        <w:rPr>
          <w:rFonts w:ascii="Garamond" w:hAnsi="Garamond"/>
          <w:color w:val="000000"/>
          <w:sz w:val="32"/>
        </w:rPr>
        <w:t>’</w:t>
      </w:r>
      <w:r w:rsidRPr="00AD5743">
        <w:rPr>
          <w:rFonts w:ascii="Garamond" w:hAnsi="Garamond"/>
          <w:color w:val="000000"/>
          <w:sz w:val="32"/>
        </w:rPr>
        <w:t>ouvrage :</w:t>
      </w:r>
    </w:p>
    <w:p w14:paraId="7737D452" w14:textId="58488F74" w:rsidR="00EB416D" w:rsidRPr="00AD5743" w:rsidRDefault="002B7D78" w:rsidP="00CB6616">
      <w:pPr>
        <w:pStyle w:val="Titre4"/>
        <w:pBdr>
          <w:top w:val="single" w:sz="4" w:space="1" w:color="auto"/>
        </w:pBdr>
        <w:spacing w:before="240" w:after="240" w:line="240" w:lineRule="atLeast"/>
        <w:jc w:val="center"/>
        <w:rPr>
          <w:rFonts w:ascii="Garamond" w:hAnsi="Garamond"/>
          <w:color w:val="000000"/>
          <w:sz w:val="32"/>
        </w:rPr>
      </w:pPr>
      <w:r w:rsidRPr="00F722AF">
        <w:rPr>
          <w:rFonts w:ascii="Garamond" w:hAnsi="Garamond"/>
          <w:color w:val="000000"/>
          <w:sz w:val="32"/>
        </w:rPr>
        <w:t>« … »</w:t>
      </w:r>
    </w:p>
    <w:p w14:paraId="33D9453A" w14:textId="77777777" w:rsidR="00EB416D" w:rsidRPr="00AD5743" w:rsidRDefault="00EB416D">
      <w:pPr>
        <w:pStyle w:val="Titre4"/>
        <w:jc w:val="center"/>
        <w:rPr>
          <w:rFonts w:ascii="Garamond" w:hAnsi="Garamond"/>
          <w:sz w:val="28"/>
        </w:rPr>
      </w:pPr>
    </w:p>
    <w:p w14:paraId="31418A3A" w14:textId="77777777" w:rsidR="00EB416D" w:rsidRPr="00AD5743" w:rsidRDefault="004A102C">
      <w:pPr>
        <w:pStyle w:val="TitreDE1"/>
      </w:pPr>
      <w:r>
        <w:t>1</w:t>
      </w:r>
      <w:r w:rsidR="00EB416D" w:rsidRPr="00AD5743">
        <w:t>. Contenu du projet</w:t>
      </w:r>
    </w:p>
    <w:p w14:paraId="3A60A9D7" w14:textId="7D840299" w:rsidR="00EB416D" w:rsidRPr="00BF5D6C" w:rsidRDefault="00EB416D">
      <w:pPr>
        <w:pStyle w:val="TitreDE2"/>
        <w:spacing w:before="0"/>
        <w:rPr>
          <w:b w:val="0"/>
          <w:bCs/>
          <w:i/>
          <w:iCs/>
          <w:sz w:val="20"/>
        </w:rPr>
      </w:pPr>
      <w:r w:rsidRPr="00AD5743">
        <w:t xml:space="preserve">Auteur(s) </w:t>
      </w:r>
      <w:r w:rsidRPr="00684729">
        <w:rPr>
          <w:u w:val="single"/>
        </w:rPr>
        <w:t>ou</w:t>
      </w:r>
      <w:r w:rsidRPr="00AD5743">
        <w:t xml:space="preserve"> coordonnateur(s)</w:t>
      </w:r>
      <w:r w:rsidR="002B7D78">
        <w:t> </w:t>
      </w:r>
      <w:r w:rsidR="002B7D78" w:rsidRPr="00EC0C99">
        <w:t xml:space="preserve">: </w:t>
      </w:r>
      <w:r w:rsidR="002B7D78" w:rsidRPr="00EC0C99">
        <w:rPr>
          <w:b w:val="0"/>
          <w:bCs/>
          <w:i/>
          <w:iCs/>
          <w:sz w:val="20"/>
        </w:rPr>
        <w:t xml:space="preserve">(merci de </w:t>
      </w:r>
      <w:r w:rsidR="00BF5D6C" w:rsidRPr="00EC0C99">
        <w:rPr>
          <w:b w:val="0"/>
          <w:bCs/>
          <w:i/>
          <w:iCs/>
          <w:sz w:val="20"/>
        </w:rPr>
        <w:t>conserver un seul de ces deux termes</w:t>
      </w:r>
      <w:r w:rsidR="002B7D78" w:rsidRPr="00EC0C99">
        <w:rPr>
          <w:b w:val="0"/>
          <w:bCs/>
          <w:i/>
          <w:iCs/>
          <w:sz w:val="20"/>
        </w:rPr>
        <w:t>)</w:t>
      </w:r>
    </w:p>
    <w:p w14:paraId="29605D9F" w14:textId="3ECA252B" w:rsidR="00EB416D" w:rsidRPr="00AD5743" w:rsidRDefault="00EB416D">
      <w:pPr>
        <w:tabs>
          <w:tab w:val="left" w:pos="3456"/>
        </w:tabs>
        <w:spacing w:line="240" w:lineRule="exact"/>
        <w:ind w:left="284"/>
        <w:rPr>
          <w:rFonts w:ascii="Garamond" w:hAnsi="Garamond"/>
        </w:rPr>
      </w:pPr>
      <w:r w:rsidRPr="00AD5743">
        <w:rPr>
          <w:rFonts w:ascii="Garamond" w:hAnsi="Garamond"/>
        </w:rPr>
        <w:t xml:space="preserve">Nom, prénom, titres et fonction, organisme employeur, </w:t>
      </w:r>
      <w:r w:rsidRPr="00EC0C99">
        <w:rPr>
          <w:rFonts w:ascii="Garamond" w:hAnsi="Garamond"/>
        </w:rPr>
        <w:t xml:space="preserve">adresse, </w:t>
      </w:r>
      <w:r w:rsidRPr="00EC0C99">
        <w:rPr>
          <w:rFonts w:ascii="Garamond" w:hAnsi="Garamond"/>
          <w:b/>
          <w:bCs/>
        </w:rPr>
        <w:t>téléphone</w:t>
      </w:r>
      <w:r w:rsidR="0012123D">
        <w:rPr>
          <w:rFonts w:ascii="Garamond" w:hAnsi="Garamond"/>
          <w:b/>
          <w:bCs/>
        </w:rPr>
        <w:t xml:space="preserve"> (</w:t>
      </w:r>
      <w:r w:rsidR="0012123D" w:rsidRPr="0012123D">
        <w:rPr>
          <w:rFonts w:ascii="Garamond" w:hAnsi="Garamond"/>
          <w:b/>
          <w:bCs/>
          <w:u w:val="single"/>
        </w:rPr>
        <w:t>portable</w:t>
      </w:r>
      <w:r w:rsidR="0012123D">
        <w:rPr>
          <w:rFonts w:ascii="Garamond" w:hAnsi="Garamond"/>
          <w:b/>
          <w:bCs/>
        </w:rPr>
        <w:t xml:space="preserve"> et fixe)</w:t>
      </w:r>
      <w:r w:rsidRPr="00EC0C99">
        <w:rPr>
          <w:rFonts w:ascii="Garamond" w:hAnsi="Garamond"/>
          <w:b/>
          <w:bCs/>
        </w:rPr>
        <w:t>, courriel (professionnel et personnel)</w:t>
      </w:r>
    </w:p>
    <w:p w14:paraId="70F45F4C" w14:textId="77777777" w:rsidR="00EB416D" w:rsidRPr="00AD5743" w:rsidRDefault="00EB416D">
      <w:pPr>
        <w:spacing w:after="120" w:line="240" w:lineRule="exact"/>
        <w:ind w:left="284"/>
        <w:rPr>
          <w:rFonts w:ascii="Garamond" w:hAnsi="Garamond"/>
          <w:i/>
        </w:rPr>
      </w:pPr>
      <w:r w:rsidRPr="00AD5743">
        <w:rPr>
          <w:rFonts w:ascii="Garamond" w:hAnsi="Garamond"/>
          <w:i/>
        </w:rPr>
        <w:t>(Joindre un bref CV et une liste des publications les plus significatives des trois dernières années)</w:t>
      </w:r>
    </w:p>
    <w:p w14:paraId="69F8CBD6" w14:textId="77777777" w:rsidR="00EB416D" w:rsidRDefault="00EB416D">
      <w:pPr>
        <w:pStyle w:val="TitreDE2"/>
      </w:pPr>
      <w:r w:rsidRPr="00AD5743">
        <w:t>Thématique :</w:t>
      </w:r>
    </w:p>
    <w:p w14:paraId="08B0B9DF" w14:textId="77777777" w:rsidR="004A102C" w:rsidRDefault="004A102C" w:rsidP="004A102C">
      <w:pPr>
        <w:pStyle w:val="TitreDE2"/>
        <w:spacing w:after="0"/>
      </w:pPr>
      <w:r w:rsidRPr="00AD5743">
        <w:t xml:space="preserve">À quel public destinez-vous prioritairement votre ouvrage ? </w:t>
      </w:r>
      <w:r>
        <w:t>Pourquoi ?</w:t>
      </w:r>
    </w:p>
    <w:p w14:paraId="7ED74D6A" w14:textId="77777777" w:rsidR="004A102C" w:rsidRPr="004A102C" w:rsidRDefault="004A102C" w:rsidP="004A102C">
      <w:pPr>
        <w:spacing w:after="360"/>
        <w:rPr>
          <w:rFonts w:ascii="Garamond" w:hAnsi="Garamond"/>
        </w:rPr>
      </w:pPr>
      <w:r w:rsidRPr="004A102C">
        <w:rPr>
          <w:rFonts w:ascii="Garamond" w:hAnsi="Garamond"/>
        </w:rPr>
        <w:t>(En l’absence de réponse à cette rubrique, votre demande d’édition ne sera pas étudiée)</w:t>
      </w:r>
    </w:p>
    <w:p w14:paraId="24C1DE8F" w14:textId="77777777" w:rsidR="00EB416D" w:rsidRPr="00AD5743" w:rsidRDefault="00EB416D">
      <w:pPr>
        <w:pStyle w:val="TitreDE2"/>
      </w:pPr>
      <w:r w:rsidRPr="00AD5743">
        <w:t>État d’avancement du travail</w:t>
      </w:r>
    </w:p>
    <w:p w14:paraId="3C83E1F3" w14:textId="2703B755" w:rsidR="00EB416D" w:rsidRPr="00AD5743" w:rsidRDefault="00074A74">
      <w:pPr>
        <w:tabs>
          <w:tab w:val="left" w:pos="1701"/>
        </w:tabs>
        <w:spacing w:before="120"/>
        <w:ind w:left="284"/>
        <w:rPr>
          <w:rFonts w:ascii="Garamond" w:hAnsi="Garamond"/>
          <w:sz w:val="22"/>
        </w:rPr>
      </w:pPr>
      <w:sdt>
        <w:sdtPr>
          <w:rPr>
            <w:rStyle w:val="CasecocherQuae"/>
          </w:rPr>
          <w:alias w:val="Case à cocher Quae"/>
          <w:tag w:val="Case à cocher Quae"/>
          <w:id w:val="496228027"/>
          <w14:checkbox>
            <w14:checked w14:val="0"/>
            <w14:checkedState w14:val="00FD" w14:font="Wingdings"/>
            <w14:uncheckedState w14:val="006F" w14:font="Wingdings"/>
          </w14:checkbox>
        </w:sdtPr>
        <w:sdtEndPr>
          <w:rPr>
            <w:rStyle w:val="CasecocherQuae"/>
          </w:rPr>
        </w:sdtEndPr>
        <w:sdtContent>
          <w:r w:rsidR="004D4830">
            <w:rPr>
              <w:rStyle w:val="CasecocherQuae"/>
            </w:rPr>
            <w:sym w:font="Wingdings" w:char="F06F"/>
          </w:r>
        </w:sdtContent>
      </w:sdt>
      <w:r w:rsidR="00080512">
        <w:rPr>
          <w:rFonts w:ascii="Garamond" w:hAnsi="Garamond"/>
          <w:sz w:val="22"/>
        </w:rPr>
        <w:t xml:space="preserve"> </w:t>
      </w:r>
      <w:r w:rsidR="00EB416D" w:rsidRPr="00AD5743">
        <w:rPr>
          <w:rFonts w:ascii="Garamond" w:hAnsi="Garamond"/>
          <w:sz w:val="22"/>
        </w:rPr>
        <w:t>projet</w:t>
      </w:r>
      <w:r w:rsidR="00EB416D" w:rsidRPr="00AD5743">
        <w:rPr>
          <w:rFonts w:ascii="Garamond" w:hAnsi="Garamond"/>
          <w:sz w:val="22"/>
        </w:rPr>
        <w:tab/>
      </w:r>
      <w:sdt>
        <w:sdtPr>
          <w:rPr>
            <w:rStyle w:val="CasecocherQuae"/>
          </w:rPr>
          <w:id w:val="-1135643074"/>
          <w14:checkbox>
            <w14:checked w14:val="0"/>
            <w14:checkedState w14:val="00FD" w14:font="Wingdings"/>
            <w14:uncheckedState w14:val="006F" w14:font="Wingdings"/>
          </w14:checkbox>
        </w:sdtPr>
        <w:sdtEndPr>
          <w:rPr>
            <w:rStyle w:val="CasecocherQuae"/>
          </w:rPr>
        </w:sdtEndPr>
        <w:sdtContent>
          <w:r w:rsidR="008C6614">
            <w:rPr>
              <w:rStyle w:val="CasecocherQuae"/>
            </w:rPr>
            <w:sym w:font="Wingdings" w:char="F06F"/>
          </w:r>
        </w:sdtContent>
      </w:sdt>
      <w:r w:rsidR="00080512">
        <w:rPr>
          <w:rFonts w:ascii="Garamond" w:hAnsi="Garamond"/>
          <w:sz w:val="22"/>
        </w:rPr>
        <w:t xml:space="preserve"> </w:t>
      </w:r>
      <w:r w:rsidR="00EB416D" w:rsidRPr="00AD5743">
        <w:rPr>
          <w:rFonts w:ascii="Garamond" w:hAnsi="Garamond"/>
          <w:sz w:val="22"/>
        </w:rPr>
        <w:t>en cours de rédaction</w:t>
      </w:r>
      <w:r w:rsidR="00EB416D" w:rsidRPr="00AD5743">
        <w:rPr>
          <w:rFonts w:ascii="Garamond" w:hAnsi="Garamond"/>
          <w:sz w:val="22"/>
        </w:rPr>
        <w:tab/>
      </w:r>
      <w:sdt>
        <w:sdtPr>
          <w:rPr>
            <w:rStyle w:val="CasecocherQuae"/>
          </w:rPr>
          <w:id w:val="2138748542"/>
          <w14:checkbox>
            <w14:checked w14:val="0"/>
            <w14:checkedState w14:val="00FD" w14:font="Wingdings"/>
            <w14:uncheckedState w14:val="006F" w14:font="Wingdings"/>
          </w14:checkbox>
        </w:sdtPr>
        <w:sdtEndPr>
          <w:rPr>
            <w:rStyle w:val="CasecocherQuae"/>
          </w:rPr>
        </w:sdtEndPr>
        <w:sdtContent>
          <w:r w:rsidR="003E3E9E">
            <w:rPr>
              <w:rStyle w:val="CasecocherQuae"/>
            </w:rPr>
            <w:sym w:font="Wingdings" w:char="F06F"/>
          </w:r>
        </w:sdtContent>
      </w:sdt>
      <w:r w:rsidR="00080512">
        <w:rPr>
          <w:rFonts w:ascii="Garamond" w:hAnsi="Garamond"/>
          <w:sz w:val="22"/>
        </w:rPr>
        <w:t xml:space="preserve"> </w:t>
      </w:r>
      <w:proofErr w:type="spellStart"/>
      <w:r w:rsidR="00EB416D" w:rsidRPr="00AD5743">
        <w:rPr>
          <w:rFonts w:ascii="Garamond" w:hAnsi="Garamond"/>
          <w:sz w:val="22"/>
        </w:rPr>
        <w:t>rédaction</w:t>
      </w:r>
      <w:proofErr w:type="spellEnd"/>
      <w:r w:rsidR="00EB416D" w:rsidRPr="00AD5743">
        <w:rPr>
          <w:rFonts w:ascii="Garamond" w:hAnsi="Garamond"/>
          <w:sz w:val="22"/>
        </w:rPr>
        <w:t xml:space="preserve"> terminée</w:t>
      </w:r>
      <w:r w:rsidR="002B7D78">
        <w:rPr>
          <w:rFonts w:ascii="Garamond" w:hAnsi="Garamond"/>
          <w:sz w:val="22"/>
        </w:rPr>
        <w:t xml:space="preserve"> </w:t>
      </w:r>
      <w:r w:rsidR="002B7D78" w:rsidRPr="00EC0C99">
        <w:rPr>
          <w:rFonts w:ascii="Garamond" w:hAnsi="Garamond"/>
          <w:i/>
          <w:iCs/>
          <w:sz w:val="22"/>
        </w:rPr>
        <w:t xml:space="preserve">(merci de joindre </w:t>
      </w:r>
      <w:r w:rsidR="00BF5D6C" w:rsidRPr="00EC0C99">
        <w:rPr>
          <w:rFonts w:ascii="Garamond" w:hAnsi="Garamond"/>
          <w:i/>
          <w:iCs/>
          <w:sz w:val="22"/>
        </w:rPr>
        <w:t xml:space="preserve">en ce cas </w:t>
      </w:r>
      <w:r w:rsidR="002B7D78" w:rsidRPr="00EC0C99">
        <w:rPr>
          <w:rFonts w:ascii="Garamond" w:hAnsi="Garamond"/>
          <w:i/>
          <w:iCs/>
          <w:sz w:val="22"/>
        </w:rPr>
        <w:t>le manuscrit ou un extrait)</w:t>
      </w:r>
    </w:p>
    <w:p w14:paraId="2A80047D" w14:textId="77777777" w:rsidR="00EB416D" w:rsidRPr="00AD5743" w:rsidRDefault="00EB416D">
      <w:pPr>
        <w:pStyle w:val="TitreDE2"/>
      </w:pPr>
      <w:r w:rsidRPr="00AD5743">
        <w:t>Calendrier</w:t>
      </w:r>
    </w:p>
    <w:p w14:paraId="0C3907C1" w14:textId="77777777" w:rsidR="00EB416D" w:rsidRPr="00AD5743" w:rsidRDefault="00EB416D">
      <w:pPr>
        <w:ind w:left="284"/>
        <w:rPr>
          <w:rFonts w:ascii="Garamond" w:hAnsi="Garamond"/>
        </w:rPr>
      </w:pPr>
      <w:r w:rsidRPr="00AD5743">
        <w:rPr>
          <w:rFonts w:ascii="Garamond" w:hAnsi="Garamond"/>
          <w:sz w:val="22"/>
        </w:rPr>
        <w:t>Date prévue de dépôt du manuscrit :</w:t>
      </w:r>
    </w:p>
    <w:p w14:paraId="02EB3083" w14:textId="77777777" w:rsidR="00EB416D" w:rsidRPr="00AD5743" w:rsidRDefault="00EB416D">
      <w:pPr>
        <w:spacing w:before="120"/>
        <w:ind w:left="284"/>
        <w:rPr>
          <w:rFonts w:ascii="Garamond" w:hAnsi="Garamond"/>
          <w:sz w:val="22"/>
        </w:rPr>
      </w:pPr>
      <w:r w:rsidRPr="00AD5743">
        <w:rPr>
          <w:rFonts w:ascii="Garamond" w:hAnsi="Garamond"/>
          <w:sz w:val="22"/>
        </w:rPr>
        <w:t>Date impérative de parution, le cas échéant (pour un événement scientifique par ex.) :</w:t>
      </w:r>
    </w:p>
    <w:p w14:paraId="13B0CA50" w14:textId="77777777" w:rsidR="00EB416D" w:rsidRPr="00AD5743" w:rsidRDefault="00D93B43" w:rsidP="00D93B43">
      <w:pPr>
        <w:spacing w:before="120"/>
        <w:ind w:left="284"/>
        <w:rPr>
          <w:rFonts w:ascii="Garamond" w:hAnsi="Garamond"/>
        </w:rPr>
      </w:pPr>
      <w:r>
        <w:rPr>
          <w:rFonts w:ascii="Garamond" w:hAnsi="Garamond"/>
        </w:rPr>
        <w:sym w:font="Wingdings 3" w:char="F0E2"/>
      </w:r>
      <w:r>
        <w:rPr>
          <w:rFonts w:ascii="Garamond" w:hAnsi="Garamond"/>
        </w:rPr>
        <w:t xml:space="preserve"> </w:t>
      </w:r>
      <w:r w:rsidR="00EB416D" w:rsidRPr="00AD5743">
        <w:rPr>
          <w:rFonts w:ascii="Garamond" w:hAnsi="Garamond"/>
        </w:rPr>
        <w:t>Dans le cas où une date de parution serait imposée, les éditions Quae fixeront avec les auteurs une date impérative de dépôt du manuscrit dont le non-respect pourra entraîner le report voire l’annulation de la publication.</w:t>
      </w:r>
    </w:p>
    <w:p w14:paraId="004E25CD" w14:textId="77777777" w:rsidR="00EB416D" w:rsidRPr="00AD5743" w:rsidRDefault="00EB416D">
      <w:pPr>
        <w:pStyle w:val="TitreDE2"/>
        <w:rPr>
          <w:b w:val="0"/>
          <w:i/>
          <w:sz w:val="20"/>
        </w:rPr>
      </w:pPr>
      <w:r w:rsidRPr="00AD5743">
        <w:t xml:space="preserve">Sujet et plan de l’ouvrage </w:t>
      </w:r>
      <w:r w:rsidRPr="00AD5743">
        <w:rPr>
          <w:b w:val="0"/>
          <w:i/>
          <w:sz w:val="20"/>
        </w:rPr>
        <w:t>(</w:t>
      </w:r>
      <w:r w:rsidR="006D36E7">
        <w:rPr>
          <w:b w:val="0"/>
          <w:i/>
          <w:sz w:val="20"/>
        </w:rPr>
        <w:t xml:space="preserve">insérez sujet et plan détaillé </w:t>
      </w:r>
      <w:r w:rsidR="006D36E7" w:rsidRPr="00EC0C99">
        <w:rPr>
          <w:b w:val="0"/>
          <w:i/>
          <w:sz w:val="20"/>
          <w:u w:val="single"/>
        </w:rPr>
        <w:t>à la fin de ce formulaire</w:t>
      </w:r>
      <w:r w:rsidRPr="00AD5743">
        <w:rPr>
          <w:b w:val="0"/>
          <w:i/>
          <w:sz w:val="20"/>
        </w:rPr>
        <w:t>)</w:t>
      </w:r>
    </w:p>
    <w:p w14:paraId="510CDF92" w14:textId="65B77010" w:rsidR="00EB416D" w:rsidRPr="00AD5743" w:rsidRDefault="00EB416D">
      <w:pPr>
        <w:pStyle w:val="Enumpuces"/>
        <w:numPr>
          <w:ilvl w:val="0"/>
          <w:numId w:val="0"/>
          <w:ins w:id="0" w:author="Valérie MARY" w:date="2008-05-15T16:10:00Z"/>
        </w:numPr>
        <w:ind w:left="284"/>
        <w:rPr>
          <w:rFonts w:ascii="Garamond" w:hAnsi="Garamond"/>
        </w:rPr>
      </w:pPr>
      <w:r w:rsidRPr="00AD5743">
        <w:rPr>
          <w:rFonts w:ascii="Garamond" w:hAnsi="Garamond"/>
          <w:b/>
        </w:rPr>
        <w:t>Sujet :</w:t>
      </w:r>
      <w:r w:rsidRPr="00AD5743">
        <w:rPr>
          <w:rFonts w:ascii="Garamond" w:hAnsi="Garamond"/>
        </w:rPr>
        <w:t xml:space="preserve"> résumez en </w:t>
      </w:r>
      <w:r w:rsidRPr="00EC0C99">
        <w:rPr>
          <w:rFonts w:ascii="Garamond" w:hAnsi="Garamond"/>
        </w:rPr>
        <w:t xml:space="preserve">une </w:t>
      </w:r>
      <w:r w:rsidR="00BF5D6C" w:rsidRPr="00EC0C99">
        <w:rPr>
          <w:rFonts w:ascii="Garamond" w:hAnsi="Garamond"/>
        </w:rPr>
        <w:t>vingt</w:t>
      </w:r>
      <w:r w:rsidR="00BB5C98" w:rsidRPr="00EC0C99">
        <w:rPr>
          <w:rFonts w:ascii="Garamond" w:hAnsi="Garamond"/>
        </w:rPr>
        <w:t>ain</w:t>
      </w:r>
      <w:r w:rsidRPr="00EC0C99">
        <w:rPr>
          <w:rFonts w:ascii="Garamond" w:hAnsi="Garamond"/>
        </w:rPr>
        <w:t>e de lignes le</w:t>
      </w:r>
      <w:r w:rsidRPr="00AD5743">
        <w:rPr>
          <w:rFonts w:ascii="Garamond" w:hAnsi="Garamond"/>
        </w:rPr>
        <w:t xml:space="preserve"> sujet de l'ouvrage</w:t>
      </w:r>
      <w:r w:rsidR="0058289A">
        <w:rPr>
          <w:rFonts w:ascii="Garamond" w:hAnsi="Garamond"/>
        </w:rPr>
        <w:t>.</w:t>
      </w:r>
      <w:r w:rsidRPr="00AD5743">
        <w:rPr>
          <w:rFonts w:ascii="Garamond" w:hAnsi="Garamond"/>
        </w:rPr>
        <w:t xml:space="preserve"> </w:t>
      </w:r>
      <w:r w:rsidR="0058289A">
        <w:rPr>
          <w:rFonts w:ascii="Garamond" w:hAnsi="Garamond"/>
        </w:rPr>
        <w:t xml:space="preserve">Veuillez aussi </w:t>
      </w:r>
      <w:r w:rsidRPr="00AD5743">
        <w:rPr>
          <w:rFonts w:ascii="Garamond" w:hAnsi="Garamond"/>
        </w:rPr>
        <w:t>précis</w:t>
      </w:r>
      <w:r w:rsidR="0058289A">
        <w:rPr>
          <w:rFonts w:ascii="Garamond" w:hAnsi="Garamond"/>
        </w:rPr>
        <w:t>er</w:t>
      </w:r>
      <w:r w:rsidRPr="00AD5743">
        <w:rPr>
          <w:rFonts w:ascii="Garamond" w:hAnsi="Garamond"/>
        </w:rPr>
        <w:t xml:space="preserve"> vos objectifs, l'originalité de votre travail et la durée de vie de l'ouvrage envisagé. Donnez un argumentaire en faveur de votre projet.</w:t>
      </w:r>
    </w:p>
    <w:p w14:paraId="75E9C36C" w14:textId="77777777" w:rsidR="00EB416D" w:rsidRPr="00AD5743" w:rsidRDefault="00EB416D">
      <w:pPr>
        <w:pStyle w:val="Enumpuces"/>
        <w:numPr>
          <w:ilvl w:val="0"/>
          <w:numId w:val="0"/>
          <w:ins w:id="1" w:author="Valérie MARY" w:date="2008-05-15T16:12:00Z"/>
        </w:numPr>
        <w:ind w:left="284"/>
        <w:rPr>
          <w:rFonts w:ascii="Garamond" w:hAnsi="Garamond"/>
        </w:rPr>
      </w:pPr>
      <w:r w:rsidRPr="00AD5743">
        <w:rPr>
          <w:rFonts w:ascii="Garamond" w:hAnsi="Garamond"/>
          <w:b/>
        </w:rPr>
        <w:t>Plan</w:t>
      </w:r>
      <w:r w:rsidRPr="00AD5743">
        <w:rPr>
          <w:rFonts w:ascii="Garamond" w:hAnsi="Garamond"/>
        </w:rPr>
        <w:t xml:space="preserve"> : joignez un plan aussi détaillé que possible, en indiquant le nombre de pages prévu pour chacun des chapitres (à titre d’exemple, une page imprimée comprend environ </w:t>
      </w:r>
      <w:r w:rsidR="006276EE" w:rsidRPr="00AD5743">
        <w:rPr>
          <w:rFonts w:ascii="Garamond" w:hAnsi="Garamond"/>
        </w:rPr>
        <w:t>2 9</w:t>
      </w:r>
      <w:r w:rsidRPr="00AD5743">
        <w:rPr>
          <w:rFonts w:ascii="Garamond" w:hAnsi="Garamond"/>
        </w:rPr>
        <w:t xml:space="preserve">00 signes, espaces compris). Si vous êtes coordonnateur de l'ouvrage, indiquez les noms et l’affiliation des auteurs que vous avez pressentis et s'ils ont accepté d'y collaborer. </w:t>
      </w:r>
    </w:p>
    <w:p w14:paraId="23FAF73A" w14:textId="77777777" w:rsidR="006D36E7" w:rsidRPr="00AD5743" w:rsidRDefault="006D36E7" w:rsidP="006D36E7">
      <w:pPr>
        <w:pStyle w:val="TitreDE2"/>
      </w:pPr>
      <w:r w:rsidRPr="00AD5743">
        <w:t>Concurrence</w:t>
      </w:r>
    </w:p>
    <w:p w14:paraId="6DEB429C" w14:textId="77777777" w:rsidR="006D36E7" w:rsidRPr="00AD5743" w:rsidRDefault="006D36E7" w:rsidP="006D36E7">
      <w:pPr>
        <w:spacing w:after="120"/>
        <w:ind w:left="284"/>
        <w:rPr>
          <w:rFonts w:ascii="Garamond" w:hAnsi="Garamond"/>
        </w:rPr>
      </w:pPr>
      <w:r w:rsidRPr="00AD5743">
        <w:rPr>
          <w:rFonts w:ascii="Garamond" w:hAnsi="Garamond"/>
        </w:rPr>
        <w:t>Quels sont les ouvrages français ou étrangers traitant entièrement ou partiellement du même sujet ?</w:t>
      </w:r>
    </w:p>
    <w:p w14:paraId="75675301" w14:textId="77777777" w:rsidR="006D36E7" w:rsidRPr="00AD5743" w:rsidRDefault="006D36E7" w:rsidP="006D36E7">
      <w:pPr>
        <w:spacing w:after="120"/>
        <w:ind w:left="284"/>
        <w:rPr>
          <w:rFonts w:ascii="Garamond" w:hAnsi="Garamond"/>
        </w:rPr>
      </w:pPr>
      <w:r w:rsidRPr="00AD5743">
        <w:rPr>
          <w:rFonts w:ascii="Garamond" w:hAnsi="Garamond"/>
        </w:rPr>
        <w:t>Quels sont les ouvrages que VOUS auriez, le cas échéant, déjà publiés sur ce thème (mentionnez les ouvrages récents comme les plus anciens) ?</w:t>
      </w:r>
    </w:p>
    <w:p w14:paraId="17E842C7" w14:textId="77777777" w:rsidR="006D36E7" w:rsidRPr="00AD5743" w:rsidRDefault="006D36E7" w:rsidP="006D36E7">
      <w:pPr>
        <w:spacing w:after="120"/>
        <w:ind w:left="284"/>
        <w:rPr>
          <w:rFonts w:ascii="Garamond" w:hAnsi="Garamond"/>
        </w:rPr>
      </w:pPr>
      <w:r w:rsidRPr="00AD5743">
        <w:rPr>
          <w:rFonts w:ascii="Garamond" w:hAnsi="Garamond"/>
        </w:rPr>
        <w:t>Indiquez pour chacun d'eux le nom des auteurs, le titre, le nom de l'éditeur, l'année de parution, le nombre de pages et si possible le prix de vente.</w:t>
      </w:r>
    </w:p>
    <w:p w14:paraId="4456980C" w14:textId="77777777" w:rsidR="006D36E7" w:rsidRPr="00AD5743" w:rsidRDefault="006D36E7" w:rsidP="006D36E7">
      <w:pPr>
        <w:ind w:left="284"/>
        <w:rPr>
          <w:rFonts w:ascii="Garamond" w:hAnsi="Garamond"/>
        </w:rPr>
      </w:pPr>
      <w:r w:rsidRPr="00AD5743">
        <w:rPr>
          <w:rFonts w:ascii="Garamond" w:hAnsi="Garamond"/>
        </w:rPr>
        <w:t>En quoi votre projet est-il différent ?</w:t>
      </w:r>
    </w:p>
    <w:p w14:paraId="4913D056" w14:textId="77777777" w:rsidR="00CB6616" w:rsidRDefault="00CB6616">
      <w:pPr>
        <w:rPr>
          <w:rFonts w:ascii="Garamond" w:hAnsi="Garamond"/>
          <w:b/>
          <w:color w:val="000000"/>
          <w:sz w:val="22"/>
        </w:rPr>
      </w:pPr>
      <w:r>
        <w:br w:type="page"/>
      </w:r>
    </w:p>
    <w:p w14:paraId="06A08DA1" w14:textId="18CA980D" w:rsidR="005149B9" w:rsidRPr="00AD5743" w:rsidRDefault="00EB416D">
      <w:pPr>
        <w:pStyle w:val="TitreDE2"/>
        <w:rPr>
          <w:sz w:val="20"/>
        </w:rPr>
      </w:pPr>
      <w:r w:rsidRPr="00AD5743">
        <w:lastRenderedPageBreak/>
        <w:t>Cet ouvrage est-il le résultat d'un travail de rédaction en collaboration avec d'autres organismes</w:t>
      </w:r>
      <w:r w:rsidRPr="00AD5743">
        <w:rPr>
          <w:sz w:val="20"/>
        </w:rPr>
        <w:t> ?</w:t>
      </w:r>
      <w:r w:rsidR="003F7F35">
        <w:rPr>
          <w:sz w:val="20"/>
        </w:rPr>
        <w:t xml:space="preserve"> </w:t>
      </w:r>
      <w:r w:rsidR="003F7F35" w:rsidRPr="003F7F35">
        <w:rPr>
          <w:i/>
          <w:iCs/>
          <w:sz w:val="20"/>
        </w:rPr>
        <w:t>Oui / non</w:t>
      </w:r>
    </w:p>
    <w:p w14:paraId="77A42424" w14:textId="7420F86C" w:rsidR="00EB416D" w:rsidRPr="00AD5743" w:rsidRDefault="003F7F35">
      <w:pPr>
        <w:ind w:left="284"/>
        <w:rPr>
          <w:rFonts w:ascii="Garamond" w:hAnsi="Garamond"/>
        </w:rPr>
      </w:pPr>
      <w:r>
        <w:rPr>
          <w:rFonts w:ascii="Garamond" w:hAnsi="Garamond"/>
        </w:rPr>
        <w:t>Si oui, p</w:t>
      </w:r>
      <w:r w:rsidR="00EB416D" w:rsidRPr="00AD5743">
        <w:rPr>
          <w:rFonts w:ascii="Garamond" w:hAnsi="Garamond"/>
        </w:rPr>
        <w:t xml:space="preserve">réciser lesquels : </w:t>
      </w:r>
    </w:p>
    <w:p w14:paraId="6F0B7515" w14:textId="662D3164" w:rsidR="00EB416D" w:rsidRPr="00AD5743" w:rsidRDefault="00EB416D">
      <w:pPr>
        <w:pStyle w:val="TitreDE2"/>
      </w:pPr>
      <w:r w:rsidRPr="00AD5743">
        <w:t xml:space="preserve">Votre projet </w:t>
      </w:r>
      <w:proofErr w:type="spellStart"/>
      <w:r w:rsidRPr="00AD5743">
        <w:t>a-t-il</w:t>
      </w:r>
      <w:proofErr w:type="spellEnd"/>
      <w:r w:rsidRPr="00AD5743">
        <w:t xml:space="preserve"> été déjà publié ou diffusé ? Sous quelle forme ? À combien d’exemplaires ? À quel titre</w:t>
      </w:r>
      <w:r w:rsidR="003F7F35">
        <w:t> :</w:t>
      </w:r>
      <w:r w:rsidRPr="00AD5743">
        <w:t xml:space="preserve"> gratuit ou onéreux ?</w:t>
      </w:r>
    </w:p>
    <w:p w14:paraId="25979826" w14:textId="565AC233" w:rsidR="00EB416D" w:rsidRPr="00EC0C99" w:rsidRDefault="003F7F35">
      <w:pPr>
        <w:pStyle w:val="TitreDE2"/>
      </w:pPr>
      <w:r w:rsidRPr="00EC0C99">
        <w:t>Évaluation d</w:t>
      </w:r>
      <w:r w:rsidR="00D5398E" w:rsidRPr="00EC0C99">
        <w:t>u</w:t>
      </w:r>
      <w:r w:rsidRPr="00EC0C99">
        <w:t xml:space="preserve"> manuscrit</w:t>
      </w:r>
    </w:p>
    <w:p w14:paraId="43B4A479" w14:textId="0DC09F49" w:rsidR="00EB416D" w:rsidRPr="00EC0C99" w:rsidRDefault="00EC0C99">
      <w:pPr>
        <w:ind w:left="284"/>
        <w:rPr>
          <w:rFonts w:ascii="Garamond" w:hAnsi="Garamond"/>
        </w:rPr>
      </w:pPr>
      <w:r w:rsidRPr="00EC0C99">
        <w:rPr>
          <w:rFonts w:ascii="Garamond" w:hAnsi="Garamond"/>
        </w:rPr>
        <w:t>Tous les manuscrits sont soumis à une évaluation scientifique.</w:t>
      </w:r>
    </w:p>
    <w:p w14:paraId="0416986B" w14:textId="40539B30" w:rsidR="00EB416D" w:rsidRPr="00AD5743" w:rsidRDefault="00EC0C99">
      <w:pPr>
        <w:spacing w:after="120"/>
        <w:ind w:left="284"/>
        <w:rPr>
          <w:rFonts w:ascii="Garamond" w:hAnsi="Garamond"/>
        </w:rPr>
      </w:pPr>
      <w:r w:rsidRPr="00EC0C99">
        <w:rPr>
          <w:rFonts w:ascii="Garamond" w:hAnsi="Garamond"/>
        </w:rPr>
        <w:t xml:space="preserve">Indiquez </w:t>
      </w:r>
      <w:r w:rsidR="00A81E84" w:rsidRPr="00A81E84">
        <w:rPr>
          <w:rFonts w:ascii="Garamond" w:hAnsi="Garamond"/>
          <w:u w:val="single"/>
        </w:rPr>
        <w:t>au moins trois</w:t>
      </w:r>
      <w:r w:rsidRPr="00A81E84">
        <w:rPr>
          <w:rFonts w:ascii="Garamond" w:hAnsi="Garamond"/>
          <w:u w:val="single"/>
        </w:rPr>
        <w:t xml:space="preserve"> relecteurs</w:t>
      </w:r>
      <w:r w:rsidRPr="00EC0C99">
        <w:rPr>
          <w:rFonts w:ascii="Garamond" w:hAnsi="Garamond"/>
        </w:rPr>
        <w:t xml:space="preserve"> susceptibles de faire une analyse critique de votre manuscrit : nom, prénom, titres, organisme d’origine, </w:t>
      </w:r>
      <w:r w:rsidRPr="00A81E84">
        <w:rPr>
          <w:rFonts w:ascii="Garamond" w:hAnsi="Garamond"/>
          <w:u w:val="single"/>
        </w:rPr>
        <w:t>courriel</w:t>
      </w:r>
      <w:r w:rsidRPr="00EC0C99">
        <w:rPr>
          <w:rFonts w:ascii="Garamond" w:hAnsi="Garamond"/>
        </w:rPr>
        <w:t>.</w:t>
      </w:r>
      <w:bookmarkStart w:id="2" w:name="_GoBack"/>
      <w:bookmarkEnd w:id="2"/>
    </w:p>
    <w:p w14:paraId="71E1E7E8" w14:textId="496A2FE7" w:rsidR="00EB416D" w:rsidRPr="00AD5743" w:rsidRDefault="00EB416D">
      <w:pPr>
        <w:ind w:left="284"/>
        <w:rPr>
          <w:rFonts w:ascii="Garamond" w:hAnsi="Garamond"/>
        </w:rPr>
      </w:pPr>
      <w:r w:rsidRPr="00AD5743">
        <w:rPr>
          <w:rFonts w:ascii="Garamond" w:hAnsi="Garamond"/>
        </w:rPr>
        <w:t xml:space="preserve">Si le projet a déjà été soumis à un comité de lecture, préciser l’identité des </w:t>
      </w:r>
      <w:r w:rsidR="00D5398E">
        <w:rPr>
          <w:rFonts w:ascii="Garamond" w:hAnsi="Garamond"/>
        </w:rPr>
        <w:t>re</w:t>
      </w:r>
      <w:r w:rsidRPr="00AD5743">
        <w:rPr>
          <w:rFonts w:ascii="Garamond" w:hAnsi="Garamond"/>
        </w:rPr>
        <w:t>lecteurs (nom, fonction, organisme) et joindre les évaluations.</w:t>
      </w:r>
    </w:p>
    <w:p w14:paraId="028AA17A" w14:textId="77777777" w:rsidR="00EB416D" w:rsidRPr="00AD5743" w:rsidRDefault="00EB416D" w:rsidP="005A3684">
      <w:pPr>
        <w:pStyle w:val="TitreDE2"/>
      </w:pPr>
      <w:r w:rsidRPr="00AD5743">
        <w:t>Avis institutionnel</w:t>
      </w:r>
    </w:p>
    <w:p w14:paraId="1B6171E8" w14:textId="77777777" w:rsidR="00EB416D" w:rsidRPr="00AD5743" w:rsidRDefault="00EB416D">
      <w:pPr>
        <w:ind w:left="284"/>
        <w:rPr>
          <w:rFonts w:ascii="Garamond" w:hAnsi="Garamond"/>
        </w:rPr>
      </w:pPr>
      <w:r w:rsidRPr="00AD5743">
        <w:rPr>
          <w:rFonts w:ascii="Garamond" w:hAnsi="Garamond"/>
        </w:rPr>
        <w:t>Si le projet a déjà reçu un avis de la commission éditoriale de votre organisme ou de votre instance de programmation, joindre cet avis.</w:t>
      </w:r>
    </w:p>
    <w:p w14:paraId="045B87AF" w14:textId="77777777" w:rsidR="00EB416D" w:rsidRPr="00AD5743" w:rsidRDefault="004A102C" w:rsidP="00935C30">
      <w:pPr>
        <w:pStyle w:val="TitreDE1"/>
        <w:spacing w:before="440"/>
      </w:pPr>
      <w:r>
        <w:t>2</w:t>
      </w:r>
      <w:r w:rsidR="00EB416D" w:rsidRPr="00AD5743">
        <w:t>. Caractéristiques techniques du projet</w:t>
      </w:r>
    </w:p>
    <w:p w14:paraId="46710A1C" w14:textId="0A43EE3C" w:rsidR="00EB416D" w:rsidRPr="00AD5743" w:rsidRDefault="00D5398E" w:rsidP="0042498B">
      <w:pPr>
        <w:pStyle w:val="TitreDE2"/>
        <w:spacing w:before="0" w:after="240"/>
        <w:rPr>
          <w:b w:val="0"/>
        </w:rPr>
        <w:sectPr w:rsidR="00EB416D" w:rsidRPr="00AD5743" w:rsidSect="00372134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 w:code="9"/>
          <w:pgMar w:top="1418" w:right="851" w:bottom="1134" w:left="1021" w:header="720" w:footer="720" w:gutter="0"/>
          <w:pgNumType w:start="1"/>
          <w:cols w:space="720"/>
          <w:titlePg/>
        </w:sectPr>
      </w:pPr>
      <w:r>
        <w:t>À</w:t>
      </w:r>
      <w:r w:rsidR="00EB416D" w:rsidRPr="00AD5743">
        <w:t xml:space="preserve"> votre avis, dans quelle collection votre ouvrage s’insèrerait-il le mieux ?</w:t>
      </w:r>
      <w:r w:rsidR="00EB416D" w:rsidRPr="00AD5743">
        <w:br/>
        <w:t xml:space="preserve">Voir le descriptif des collections à l’adresse : </w:t>
      </w:r>
      <w:hyperlink r:id="rId14" w:history="1">
        <w:r w:rsidR="0042498B" w:rsidRPr="00A0650A">
          <w:rPr>
            <w:rStyle w:val="Lienhypertexte"/>
          </w:rPr>
          <w:t>https://www.quae.com/collections</w:t>
        </w:r>
      </w:hyperlink>
      <w:r w:rsidR="0042498B">
        <w:t xml:space="preserve"> </w:t>
      </w:r>
    </w:p>
    <w:p w14:paraId="799D9D39" w14:textId="77777777" w:rsidR="009731EB" w:rsidRDefault="009731EB" w:rsidP="00FC06C5">
      <w:pPr>
        <w:spacing w:after="120"/>
        <w:rPr>
          <w:smallCaps/>
        </w:rPr>
      </w:pPr>
      <w:r w:rsidRPr="00AD5743">
        <w:rPr>
          <w:smallCaps/>
        </w:rPr>
        <w:t>Collections Quae</w:t>
      </w:r>
    </w:p>
    <w:p w14:paraId="2EA597BB" w14:textId="77777777" w:rsidR="004D4830" w:rsidRPr="006D36E7" w:rsidRDefault="004D4830" w:rsidP="001C7FD0">
      <w:pPr>
        <w:pStyle w:val="Paragraphedeliste"/>
        <w:numPr>
          <w:ilvl w:val="0"/>
          <w:numId w:val="16"/>
        </w:numPr>
        <w:tabs>
          <w:tab w:val="left" w:pos="142"/>
        </w:tabs>
        <w:spacing w:after="120"/>
        <w:ind w:left="0" w:firstLine="0"/>
        <w:rPr>
          <w:smallCaps/>
          <w:sz w:val="16"/>
          <w:szCs w:val="16"/>
        </w:rPr>
      </w:pPr>
      <w:r w:rsidRPr="006D36E7">
        <w:rPr>
          <w:smallCaps/>
          <w:sz w:val="16"/>
          <w:szCs w:val="16"/>
        </w:rPr>
        <w:t>Public large</w:t>
      </w:r>
    </w:p>
    <w:p w14:paraId="21BABCDF" w14:textId="77777777" w:rsidR="00D428A4" w:rsidRPr="006D36E7" w:rsidRDefault="00074A74" w:rsidP="00A00293">
      <w:pPr>
        <w:spacing w:after="60"/>
        <w:ind w:left="142"/>
      </w:pPr>
      <w:sdt>
        <w:sdtPr>
          <w:id w:val="-1050146982"/>
          <w14:checkbox>
            <w14:checked w14:val="0"/>
            <w14:checkedState w14:val="00FD" w14:font="Wingdings"/>
            <w14:uncheckedState w14:val="006F" w14:font="Wingdings"/>
          </w14:checkbox>
        </w:sdtPr>
        <w:sdtEndPr/>
        <w:sdtContent>
          <w:r w:rsidR="003B576E" w:rsidRPr="006D36E7">
            <w:sym w:font="Wingdings" w:char="F06F"/>
          </w:r>
        </w:sdtContent>
      </w:sdt>
      <w:r w:rsidR="009731EB" w:rsidRPr="006D36E7">
        <w:t xml:space="preserve"> </w:t>
      </w:r>
      <w:r w:rsidR="00D428A4" w:rsidRPr="006D36E7">
        <w:t>Beau livre</w:t>
      </w:r>
    </w:p>
    <w:p w14:paraId="13EC8BFC" w14:textId="77777777" w:rsidR="009731EB" w:rsidRPr="006D36E7" w:rsidRDefault="00074A74" w:rsidP="00A00293">
      <w:pPr>
        <w:spacing w:after="60"/>
        <w:ind w:left="142"/>
      </w:pPr>
      <w:sdt>
        <w:sdtPr>
          <w:rPr>
            <w:rStyle w:val="Casecocherpetite"/>
          </w:rPr>
          <w:id w:val="-179054980"/>
          <w14:checkbox>
            <w14:checked w14:val="0"/>
            <w14:checkedState w14:val="00FD" w14:font="Wingdings"/>
            <w14:uncheckedState w14:val="006F" w14:font="Wingdings"/>
          </w14:checkbox>
        </w:sdtPr>
        <w:sdtEndPr>
          <w:rPr>
            <w:rStyle w:val="Casecocherpetite"/>
          </w:rPr>
        </w:sdtEndPr>
        <w:sdtContent>
          <w:r w:rsidR="003B576E" w:rsidRPr="006D36E7">
            <w:rPr>
              <w:rStyle w:val="Casecocherpetite"/>
            </w:rPr>
            <w:sym w:font="Wingdings" w:char="F06F"/>
          </w:r>
        </w:sdtContent>
      </w:sdt>
      <w:r w:rsidR="00D428A4" w:rsidRPr="006D36E7">
        <w:t xml:space="preserve"> </w:t>
      </w:r>
      <w:r w:rsidR="009731EB" w:rsidRPr="006D36E7">
        <w:t>Carnets de sciences</w:t>
      </w:r>
    </w:p>
    <w:p w14:paraId="74C2F545" w14:textId="77777777" w:rsidR="009731EB" w:rsidRPr="006D36E7" w:rsidRDefault="00074A74" w:rsidP="00A00293">
      <w:pPr>
        <w:spacing w:after="60"/>
        <w:ind w:left="142"/>
      </w:pPr>
      <w:sdt>
        <w:sdtPr>
          <w:rPr>
            <w:rStyle w:val="Casecocherpetite"/>
          </w:rPr>
          <w:id w:val="444820368"/>
          <w14:checkbox>
            <w14:checked w14:val="0"/>
            <w14:checkedState w14:val="00FD" w14:font="Wingdings"/>
            <w14:uncheckedState w14:val="006F" w14:font="Wingdings"/>
          </w14:checkbox>
        </w:sdtPr>
        <w:sdtEndPr>
          <w:rPr>
            <w:rStyle w:val="Casecocherpetite"/>
          </w:rPr>
        </w:sdtEndPr>
        <w:sdtContent>
          <w:r w:rsidR="003B576E" w:rsidRPr="006D36E7">
            <w:rPr>
              <w:rStyle w:val="Casecocherpetite"/>
            </w:rPr>
            <w:sym w:font="Wingdings" w:char="F06F"/>
          </w:r>
        </w:sdtContent>
      </w:sdt>
      <w:r w:rsidR="00F77CFF" w:rsidRPr="006D36E7">
        <w:rPr>
          <w:rStyle w:val="CasecocherQuae"/>
        </w:rPr>
        <w:t xml:space="preserve"> </w:t>
      </w:r>
      <w:r w:rsidR="009731EB" w:rsidRPr="006D36E7">
        <w:t>Clés pour comprendre</w:t>
      </w:r>
    </w:p>
    <w:p w14:paraId="76485724" w14:textId="77777777" w:rsidR="00D170CE" w:rsidRPr="006D36E7" w:rsidRDefault="00074A74" w:rsidP="00A00293">
      <w:pPr>
        <w:spacing w:after="60"/>
        <w:ind w:left="142"/>
      </w:pPr>
      <w:sdt>
        <w:sdtPr>
          <w:rPr>
            <w:rStyle w:val="Casecocherpetite"/>
          </w:rPr>
          <w:id w:val="736668476"/>
          <w14:checkbox>
            <w14:checked w14:val="0"/>
            <w14:checkedState w14:val="00FD" w14:font="Wingdings"/>
            <w14:uncheckedState w14:val="006F" w14:font="Wingdings"/>
          </w14:checkbox>
        </w:sdtPr>
        <w:sdtEndPr>
          <w:rPr>
            <w:rStyle w:val="Casecocherpetite"/>
          </w:rPr>
        </w:sdtEndPr>
        <w:sdtContent>
          <w:r w:rsidR="00FB6AB3" w:rsidRPr="006D36E7">
            <w:rPr>
              <w:rStyle w:val="Casecocherpetite"/>
            </w:rPr>
            <w:sym w:font="Wingdings" w:char="F06F"/>
          </w:r>
        </w:sdtContent>
      </w:sdt>
      <w:r w:rsidR="00D170CE" w:rsidRPr="006D36E7">
        <w:rPr>
          <w:rStyle w:val="Casecocherpetite"/>
        </w:rPr>
        <w:t xml:space="preserve"> Enjeux Sciences</w:t>
      </w:r>
    </w:p>
    <w:p w14:paraId="504402AD" w14:textId="77777777" w:rsidR="009D1C98" w:rsidRDefault="00074A74" w:rsidP="009D1C98">
      <w:pPr>
        <w:spacing w:after="60"/>
        <w:ind w:left="142"/>
      </w:pPr>
      <w:sdt>
        <w:sdtPr>
          <w:rPr>
            <w:rStyle w:val="Casecocherpetite"/>
          </w:rPr>
          <w:id w:val="1477180845"/>
          <w14:checkbox>
            <w14:checked w14:val="0"/>
            <w14:checkedState w14:val="00FD" w14:font="Wingdings"/>
            <w14:uncheckedState w14:val="006F" w14:font="Wingdings"/>
          </w14:checkbox>
        </w:sdtPr>
        <w:sdtEndPr>
          <w:rPr>
            <w:rStyle w:val="Casecocherpetite"/>
          </w:rPr>
        </w:sdtEndPr>
        <w:sdtContent>
          <w:r w:rsidR="003B576E" w:rsidRPr="006D36E7">
            <w:rPr>
              <w:rStyle w:val="Casecocherpetite"/>
            </w:rPr>
            <w:sym w:font="Wingdings" w:char="F06F"/>
          </w:r>
        </w:sdtContent>
      </w:sdt>
      <w:r w:rsidR="009D1C98" w:rsidRPr="006D36E7">
        <w:t xml:space="preserve"> Essais</w:t>
      </w:r>
    </w:p>
    <w:p w14:paraId="5C2797C3" w14:textId="77777777" w:rsidR="00DC1265" w:rsidRPr="006D36E7" w:rsidRDefault="00074A74" w:rsidP="00DC1265">
      <w:pPr>
        <w:spacing w:after="60"/>
        <w:ind w:left="142"/>
      </w:pPr>
      <w:sdt>
        <w:sdtPr>
          <w:rPr>
            <w:rStyle w:val="Casecocherpetite"/>
          </w:rPr>
          <w:id w:val="1737813903"/>
          <w14:checkbox>
            <w14:checked w14:val="0"/>
            <w14:checkedState w14:val="00FD" w14:font="Wingdings"/>
            <w14:uncheckedState w14:val="006F" w14:font="Wingdings"/>
          </w14:checkbox>
        </w:sdtPr>
        <w:sdtEndPr>
          <w:rPr>
            <w:rStyle w:val="Casecocherpetite"/>
          </w:rPr>
        </w:sdtEndPr>
        <w:sdtContent>
          <w:r w:rsidR="00DC1265" w:rsidRPr="006D36E7">
            <w:rPr>
              <w:rStyle w:val="Casecocherpetite"/>
            </w:rPr>
            <w:sym w:font="Wingdings" w:char="F06F"/>
          </w:r>
        </w:sdtContent>
      </w:sdt>
      <w:r w:rsidR="00DC1265" w:rsidRPr="006D36E7">
        <w:t xml:space="preserve"> </w:t>
      </w:r>
      <w:r w:rsidR="00DC1265">
        <w:t>Idées fausses</w:t>
      </w:r>
    </w:p>
    <w:p w14:paraId="75F609C6" w14:textId="77777777" w:rsidR="006D36E7" w:rsidRPr="006D36E7" w:rsidRDefault="00B56609" w:rsidP="003B576E">
      <w:pPr>
        <w:pStyle w:val="Paragraphedeliste"/>
        <w:numPr>
          <w:ilvl w:val="0"/>
          <w:numId w:val="16"/>
        </w:numPr>
        <w:tabs>
          <w:tab w:val="left" w:pos="142"/>
        </w:tabs>
        <w:spacing w:before="120" w:after="120"/>
        <w:ind w:left="0" w:firstLine="0"/>
        <w:rPr>
          <w:smallCaps/>
          <w:sz w:val="16"/>
          <w:szCs w:val="16"/>
        </w:rPr>
      </w:pPr>
      <w:r w:rsidRPr="006D36E7">
        <w:rPr>
          <w:smallCaps/>
          <w:sz w:val="16"/>
          <w:szCs w:val="16"/>
        </w:rPr>
        <w:t>Étudiants/</w:t>
      </w:r>
      <w:r w:rsidR="003B576E" w:rsidRPr="006D36E7">
        <w:rPr>
          <w:smallCaps/>
          <w:sz w:val="16"/>
          <w:szCs w:val="16"/>
        </w:rPr>
        <w:t>S</w:t>
      </w:r>
      <w:r w:rsidR="004D4830" w:rsidRPr="006D36E7">
        <w:rPr>
          <w:smallCaps/>
          <w:sz w:val="16"/>
          <w:szCs w:val="16"/>
        </w:rPr>
        <w:t>cientifiques</w:t>
      </w:r>
    </w:p>
    <w:p w14:paraId="7AE1ED62" w14:textId="77777777" w:rsidR="006D36E7" w:rsidRPr="006D36E7" w:rsidRDefault="00074A74" w:rsidP="006D36E7">
      <w:pPr>
        <w:spacing w:after="60"/>
        <w:ind w:left="142"/>
      </w:pPr>
      <w:sdt>
        <w:sdtPr>
          <w:rPr>
            <w:rStyle w:val="Casecocherpetite"/>
          </w:rPr>
          <w:id w:val="580177246"/>
          <w14:checkbox>
            <w14:checked w14:val="0"/>
            <w14:checkedState w14:val="00FD" w14:font="Wingdings"/>
            <w14:uncheckedState w14:val="006F" w14:font="Wingdings"/>
          </w14:checkbox>
        </w:sdtPr>
        <w:sdtEndPr>
          <w:rPr>
            <w:rStyle w:val="Casecocherpetite"/>
          </w:rPr>
        </w:sdtEndPr>
        <w:sdtContent>
          <w:r w:rsidR="006D36E7" w:rsidRPr="006D36E7">
            <w:rPr>
              <w:rStyle w:val="Casecocherpetite"/>
            </w:rPr>
            <w:sym w:font="Wingdings" w:char="F06F"/>
          </w:r>
        </w:sdtContent>
      </w:sdt>
      <w:r w:rsidR="006D36E7" w:rsidRPr="006D36E7">
        <w:t xml:space="preserve"> Les mémos de Quae</w:t>
      </w:r>
    </w:p>
    <w:p w14:paraId="485CBD90" w14:textId="77777777" w:rsidR="006D36E7" w:rsidRPr="006D36E7" w:rsidRDefault="00074A74" w:rsidP="006D36E7">
      <w:pPr>
        <w:spacing w:after="60"/>
        <w:ind w:left="142"/>
      </w:pPr>
      <w:sdt>
        <w:sdtPr>
          <w:rPr>
            <w:rStyle w:val="Casecocherpetite"/>
          </w:rPr>
          <w:id w:val="-1453389550"/>
          <w14:checkbox>
            <w14:checked w14:val="0"/>
            <w14:checkedState w14:val="00FD" w14:font="Wingdings"/>
            <w14:uncheckedState w14:val="006F" w14:font="Wingdings"/>
          </w14:checkbox>
        </w:sdtPr>
        <w:sdtEndPr>
          <w:rPr>
            <w:rStyle w:val="Casecocherpetite"/>
          </w:rPr>
        </w:sdtEndPr>
        <w:sdtContent>
          <w:r w:rsidR="00892E10">
            <w:rPr>
              <w:rStyle w:val="Casecocherpetite"/>
            </w:rPr>
            <w:sym w:font="Wingdings" w:char="F06F"/>
          </w:r>
        </w:sdtContent>
      </w:sdt>
      <w:r w:rsidR="006D36E7" w:rsidRPr="006D36E7">
        <w:t xml:space="preserve"> Nature et société</w:t>
      </w:r>
    </w:p>
    <w:p w14:paraId="28E12BFC" w14:textId="77777777" w:rsidR="006D36E7" w:rsidRPr="006D36E7" w:rsidRDefault="00074A74" w:rsidP="006D36E7">
      <w:pPr>
        <w:spacing w:after="60"/>
        <w:ind w:left="142"/>
      </w:pPr>
      <w:sdt>
        <w:sdtPr>
          <w:rPr>
            <w:rStyle w:val="Casecocherpetite"/>
          </w:rPr>
          <w:id w:val="-745573947"/>
          <w14:checkbox>
            <w14:checked w14:val="0"/>
            <w14:checkedState w14:val="00FD" w14:font="Wingdings"/>
            <w14:uncheckedState w14:val="006F" w14:font="Wingdings"/>
          </w14:checkbox>
        </w:sdtPr>
        <w:sdtEndPr>
          <w:rPr>
            <w:rStyle w:val="Casecocherpetite"/>
          </w:rPr>
        </w:sdtEndPr>
        <w:sdtContent>
          <w:r w:rsidR="006D36E7" w:rsidRPr="006D36E7">
            <w:rPr>
              <w:rStyle w:val="Casecocherpetite"/>
            </w:rPr>
            <w:sym w:font="Wingdings" w:char="F06F"/>
          </w:r>
        </w:sdtContent>
      </w:sdt>
      <w:r w:rsidR="006D36E7" w:rsidRPr="006D36E7">
        <w:t xml:space="preserve"> Synthèses</w:t>
      </w:r>
    </w:p>
    <w:p w14:paraId="616120E3" w14:textId="77777777" w:rsidR="006D36E7" w:rsidRPr="006D36E7" w:rsidRDefault="00074A74" w:rsidP="006D36E7">
      <w:pPr>
        <w:spacing w:after="60"/>
        <w:ind w:left="142"/>
      </w:pPr>
      <w:sdt>
        <w:sdtPr>
          <w:rPr>
            <w:rStyle w:val="Casecocherpetite"/>
          </w:rPr>
          <w:id w:val="-546601052"/>
          <w14:checkbox>
            <w14:checked w14:val="0"/>
            <w14:checkedState w14:val="00FD" w14:font="Wingdings"/>
            <w14:uncheckedState w14:val="006F" w14:font="Wingdings"/>
          </w14:checkbox>
        </w:sdtPr>
        <w:sdtEndPr>
          <w:rPr>
            <w:rStyle w:val="Casecocherpetite"/>
          </w:rPr>
        </w:sdtEndPr>
        <w:sdtContent>
          <w:r w:rsidR="006D36E7" w:rsidRPr="006D36E7">
            <w:rPr>
              <w:rStyle w:val="Casecocherpetite"/>
            </w:rPr>
            <w:sym w:font="Wingdings" w:char="F06F"/>
          </w:r>
        </w:sdtContent>
      </w:sdt>
      <w:r w:rsidR="006D36E7" w:rsidRPr="006D36E7">
        <w:t xml:space="preserve"> Update Sciences &amp; Technologies</w:t>
      </w:r>
    </w:p>
    <w:p w14:paraId="66378319" w14:textId="77777777" w:rsidR="004D4830" w:rsidRPr="006D36E7" w:rsidRDefault="004D4830" w:rsidP="003B576E">
      <w:pPr>
        <w:pStyle w:val="Paragraphedeliste"/>
        <w:numPr>
          <w:ilvl w:val="0"/>
          <w:numId w:val="16"/>
        </w:numPr>
        <w:tabs>
          <w:tab w:val="left" w:pos="142"/>
        </w:tabs>
        <w:spacing w:before="120" w:after="120"/>
        <w:ind w:left="0" w:firstLine="0"/>
        <w:rPr>
          <w:smallCaps/>
          <w:sz w:val="16"/>
          <w:szCs w:val="16"/>
        </w:rPr>
      </w:pPr>
      <w:r w:rsidRPr="006D36E7">
        <w:rPr>
          <w:smallCaps/>
          <w:sz w:val="16"/>
          <w:szCs w:val="16"/>
        </w:rPr>
        <w:t>professionnels/décideurs</w:t>
      </w:r>
    </w:p>
    <w:p w14:paraId="7AAD3FBA" w14:textId="77777777" w:rsidR="00EB416D" w:rsidRDefault="00074A74" w:rsidP="00A00293">
      <w:pPr>
        <w:spacing w:after="60"/>
        <w:ind w:left="142"/>
      </w:pPr>
      <w:sdt>
        <w:sdtPr>
          <w:rPr>
            <w:rStyle w:val="Casecocherpetite"/>
          </w:rPr>
          <w:id w:val="-580606198"/>
          <w14:checkbox>
            <w14:checked w14:val="0"/>
            <w14:checkedState w14:val="00FD" w14:font="Wingdings"/>
            <w14:uncheckedState w14:val="006F" w14:font="Wingdings"/>
          </w14:checkbox>
        </w:sdtPr>
        <w:sdtEndPr>
          <w:rPr>
            <w:rStyle w:val="Casecocherpetite"/>
          </w:rPr>
        </w:sdtEndPr>
        <w:sdtContent>
          <w:r w:rsidR="003B576E" w:rsidRPr="006D36E7">
            <w:rPr>
              <w:rStyle w:val="Casecocherpetite"/>
            </w:rPr>
            <w:sym w:font="Wingdings" w:char="F06F"/>
          </w:r>
        </w:sdtContent>
      </w:sdt>
      <w:r w:rsidR="00EB416D" w:rsidRPr="006D36E7">
        <w:t xml:space="preserve"> Guide pratique</w:t>
      </w:r>
    </w:p>
    <w:p w14:paraId="6372C71E" w14:textId="77777777" w:rsidR="009731EB" w:rsidRDefault="00074A74" w:rsidP="00A00293">
      <w:pPr>
        <w:spacing w:after="60"/>
        <w:ind w:left="142"/>
      </w:pPr>
      <w:sdt>
        <w:sdtPr>
          <w:rPr>
            <w:rStyle w:val="Casecocherpetite"/>
          </w:rPr>
          <w:id w:val="-885022740"/>
          <w14:checkbox>
            <w14:checked w14:val="0"/>
            <w14:checkedState w14:val="00FD" w14:font="Wingdings"/>
            <w14:uncheckedState w14:val="006F" w14:font="Wingdings"/>
          </w14:checkbox>
        </w:sdtPr>
        <w:sdtEndPr>
          <w:rPr>
            <w:rStyle w:val="Casecocherpetite"/>
          </w:rPr>
        </w:sdtEndPr>
        <w:sdtContent>
          <w:r w:rsidR="003B576E">
            <w:rPr>
              <w:rStyle w:val="Casecocherpetite"/>
            </w:rPr>
            <w:sym w:font="Wingdings" w:char="F06F"/>
          </w:r>
        </w:sdtContent>
      </w:sdt>
      <w:r w:rsidR="00F77CFF" w:rsidRPr="00A91DB8">
        <w:t xml:space="preserve"> </w:t>
      </w:r>
      <w:r w:rsidR="009731EB" w:rsidRPr="00A91DB8">
        <w:t xml:space="preserve">Matière à </w:t>
      </w:r>
      <w:r w:rsidR="009D1C98">
        <w:t xml:space="preserve">débattre et à </w:t>
      </w:r>
      <w:r w:rsidR="009731EB" w:rsidRPr="00A91DB8">
        <w:t>décider</w:t>
      </w:r>
    </w:p>
    <w:p w14:paraId="454DB02D" w14:textId="77777777" w:rsidR="009731EB" w:rsidRPr="00A91DB8" w:rsidRDefault="00074A74" w:rsidP="00A00293">
      <w:pPr>
        <w:spacing w:after="60"/>
        <w:ind w:left="142"/>
      </w:pPr>
      <w:sdt>
        <w:sdtPr>
          <w:rPr>
            <w:rStyle w:val="Casecocherpetite"/>
          </w:rPr>
          <w:id w:val="-1221984601"/>
          <w14:checkbox>
            <w14:checked w14:val="0"/>
            <w14:checkedState w14:val="00FD" w14:font="Wingdings"/>
            <w14:uncheckedState w14:val="006F" w14:font="Wingdings"/>
          </w14:checkbox>
        </w:sdtPr>
        <w:sdtEndPr>
          <w:rPr>
            <w:rStyle w:val="Casecocherpetite"/>
          </w:rPr>
        </w:sdtEndPr>
        <w:sdtContent>
          <w:r w:rsidR="003B576E">
            <w:rPr>
              <w:rStyle w:val="Casecocherpetite"/>
            </w:rPr>
            <w:sym w:font="Wingdings" w:char="F06F"/>
          </w:r>
        </w:sdtContent>
      </w:sdt>
      <w:r w:rsidR="00F77CFF" w:rsidRPr="00A91DB8">
        <w:t xml:space="preserve"> </w:t>
      </w:r>
      <w:r w:rsidR="009731EB" w:rsidRPr="00A91DB8">
        <w:t>Savoir-faire</w:t>
      </w:r>
    </w:p>
    <w:p w14:paraId="506C85DD" w14:textId="77777777" w:rsidR="009731EB" w:rsidRPr="00A91DB8" w:rsidRDefault="00EB416D" w:rsidP="00FC06C5">
      <w:pPr>
        <w:spacing w:after="120"/>
        <w:rPr>
          <w:smallCaps/>
        </w:rPr>
      </w:pPr>
      <w:r w:rsidRPr="00A91DB8">
        <w:br w:type="column"/>
      </w:r>
      <w:r w:rsidR="009731EB" w:rsidRPr="00A91DB8">
        <w:rPr>
          <w:smallCaps/>
        </w:rPr>
        <w:t>Co</w:t>
      </w:r>
      <w:r w:rsidR="00674867" w:rsidRPr="00A91DB8">
        <w:rPr>
          <w:smallCaps/>
        </w:rPr>
        <w:t>llections co</w:t>
      </w:r>
      <w:r w:rsidR="009731EB" w:rsidRPr="00A91DB8">
        <w:rPr>
          <w:smallCaps/>
        </w:rPr>
        <w:t>édit</w:t>
      </w:r>
      <w:r w:rsidR="00674867" w:rsidRPr="00A91DB8">
        <w:rPr>
          <w:smallCaps/>
        </w:rPr>
        <w:t>ées</w:t>
      </w:r>
    </w:p>
    <w:p w14:paraId="4CE017F3" w14:textId="77777777" w:rsidR="009731EB" w:rsidRPr="00A91DB8" w:rsidRDefault="00074A74" w:rsidP="00A00293">
      <w:pPr>
        <w:spacing w:after="60"/>
        <w:ind w:left="142"/>
      </w:pPr>
      <w:sdt>
        <w:sdtPr>
          <w:rPr>
            <w:rStyle w:val="Casecocherpetite"/>
          </w:rPr>
          <w:id w:val="-1846777864"/>
          <w14:checkbox>
            <w14:checked w14:val="0"/>
            <w14:checkedState w14:val="00FD" w14:font="Wingdings"/>
            <w14:uncheckedState w14:val="006F" w14:font="Wingdings"/>
          </w14:checkbox>
        </w:sdtPr>
        <w:sdtEndPr>
          <w:rPr>
            <w:rStyle w:val="Casecocherpetite"/>
          </w:rPr>
        </w:sdtEndPr>
        <w:sdtContent>
          <w:r w:rsidR="003B576E">
            <w:rPr>
              <w:rStyle w:val="Casecocherpetite"/>
            </w:rPr>
            <w:sym w:font="Wingdings" w:char="F06F"/>
          </w:r>
        </w:sdtContent>
      </w:sdt>
      <w:r w:rsidR="00F77CFF" w:rsidRPr="00A91DB8">
        <w:t xml:space="preserve"> </w:t>
      </w:r>
      <w:r w:rsidR="009731EB" w:rsidRPr="00A91DB8">
        <w:t>Indisciplines (avec NSS)</w:t>
      </w:r>
    </w:p>
    <w:p w14:paraId="4C03AE67" w14:textId="77777777" w:rsidR="00EB416D" w:rsidRPr="00A91DB8" w:rsidRDefault="00074A74" w:rsidP="00A00293">
      <w:pPr>
        <w:spacing w:after="60"/>
        <w:ind w:left="142"/>
      </w:pPr>
      <w:sdt>
        <w:sdtPr>
          <w:rPr>
            <w:rStyle w:val="Casecocherpetite"/>
          </w:rPr>
          <w:id w:val="-318351090"/>
          <w14:checkbox>
            <w14:checked w14:val="0"/>
            <w14:checkedState w14:val="00FD" w14:font="Wingdings"/>
            <w14:uncheckedState w14:val="006F" w14:font="Wingdings"/>
          </w14:checkbox>
        </w:sdtPr>
        <w:sdtEndPr>
          <w:rPr>
            <w:rStyle w:val="Casecocherpetite"/>
          </w:rPr>
        </w:sdtEndPr>
        <w:sdtContent>
          <w:r w:rsidR="003B576E">
            <w:rPr>
              <w:rStyle w:val="Casecocherpetite"/>
            </w:rPr>
            <w:sym w:font="Wingdings" w:char="F06F"/>
          </w:r>
        </w:sdtContent>
      </w:sdt>
      <w:r w:rsidR="00F77CFF" w:rsidRPr="00A91DB8">
        <w:t xml:space="preserve"> </w:t>
      </w:r>
      <w:r w:rsidR="00EB416D" w:rsidRPr="00A91DB8">
        <w:t xml:space="preserve">Sciences en partage (avec </w:t>
      </w:r>
      <w:proofErr w:type="spellStart"/>
      <w:r w:rsidR="00EB416D" w:rsidRPr="00A91DB8">
        <w:t>Éducagri</w:t>
      </w:r>
      <w:proofErr w:type="spellEnd"/>
      <w:r w:rsidR="00EB416D" w:rsidRPr="00A91DB8">
        <w:t>)</w:t>
      </w:r>
    </w:p>
    <w:p w14:paraId="44467930" w14:textId="77777777" w:rsidR="00FC06C5" w:rsidRPr="00A91DB8" w:rsidRDefault="00A00293" w:rsidP="00FC06C5">
      <w:pPr>
        <w:spacing w:after="120"/>
        <w:rPr>
          <w:smallCaps/>
        </w:rPr>
      </w:pPr>
      <w:r>
        <w:br w:type="column"/>
      </w:r>
      <w:r w:rsidR="00FC06C5">
        <w:rPr>
          <w:smallCaps/>
        </w:rPr>
        <w:t>Autre</w:t>
      </w:r>
    </w:p>
    <w:p w14:paraId="5EA4031F" w14:textId="77777777" w:rsidR="009731EB" w:rsidRDefault="00074A74" w:rsidP="00A00293">
      <w:sdt>
        <w:sdtPr>
          <w:rPr>
            <w:rStyle w:val="Casecocherpetite"/>
          </w:rPr>
          <w:id w:val="-898900485"/>
          <w14:checkbox>
            <w14:checked w14:val="0"/>
            <w14:checkedState w14:val="00FD" w14:font="Wingdings"/>
            <w14:uncheckedState w14:val="006F" w14:font="Wingdings"/>
          </w14:checkbox>
        </w:sdtPr>
        <w:sdtEndPr>
          <w:rPr>
            <w:rStyle w:val="Casecocherpetite"/>
          </w:rPr>
        </w:sdtEndPr>
        <w:sdtContent>
          <w:r w:rsidR="003B576E">
            <w:rPr>
              <w:rStyle w:val="Casecocherpetite"/>
            </w:rPr>
            <w:sym w:font="Wingdings" w:char="F06F"/>
          </w:r>
        </w:sdtContent>
      </w:sdt>
      <w:r w:rsidR="00F77CFF" w:rsidRPr="00AD5743">
        <w:t xml:space="preserve"> </w:t>
      </w:r>
      <w:r w:rsidR="009731EB" w:rsidRPr="00AD5743">
        <w:t>Hors collection</w:t>
      </w:r>
    </w:p>
    <w:p w14:paraId="5518B08D" w14:textId="77777777" w:rsidR="009D26A1" w:rsidRPr="00A91DB8" w:rsidRDefault="009D26A1" w:rsidP="00A00293"/>
    <w:p w14:paraId="2F39E777" w14:textId="77777777" w:rsidR="009D26A1" w:rsidRPr="00A91DB8" w:rsidRDefault="009D26A1" w:rsidP="00A00293">
      <w:pPr>
        <w:tabs>
          <w:tab w:val="left" w:pos="510"/>
        </w:tabs>
      </w:pPr>
    </w:p>
    <w:p w14:paraId="5B719CB1" w14:textId="77777777" w:rsidR="009731EB" w:rsidRPr="00AD5743" w:rsidRDefault="009731EB">
      <w:pPr>
        <w:tabs>
          <w:tab w:val="left" w:pos="4820"/>
        </w:tabs>
        <w:spacing w:line="240" w:lineRule="exact"/>
        <w:ind w:left="284"/>
      </w:pPr>
    </w:p>
    <w:p w14:paraId="309511B0" w14:textId="77777777" w:rsidR="00EB416D" w:rsidRPr="00AD5743" w:rsidRDefault="00EB416D">
      <w:pPr>
        <w:tabs>
          <w:tab w:val="left" w:pos="4820"/>
        </w:tabs>
        <w:spacing w:line="240" w:lineRule="exact"/>
        <w:ind w:left="284"/>
        <w:sectPr w:rsidR="00EB416D" w:rsidRPr="00AD5743" w:rsidSect="002F4A7C">
          <w:type w:val="continuous"/>
          <w:pgSz w:w="11907" w:h="16840" w:code="9"/>
          <w:pgMar w:top="1418" w:right="851" w:bottom="1134" w:left="1021" w:header="720" w:footer="720" w:gutter="0"/>
          <w:pgNumType w:start="1"/>
          <w:cols w:num="3" w:space="0" w:equalWidth="0">
            <w:col w:w="3062" w:space="0"/>
            <w:col w:w="3345" w:space="142"/>
            <w:col w:w="3486"/>
          </w:cols>
        </w:sectPr>
      </w:pPr>
    </w:p>
    <w:p w14:paraId="61D4492E" w14:textId="77777777" w:rsidR="00EB416D" w:rsidRPr="00AD5743" w:rsidRDefault="00EB416D" w:rsidP="00237DAE">
      <w:pPr>
        <w:pStyle w:val="TitreDE2"/>
      </w:pPr>
      <w:r w:rsidRPr="00AD5743">
        <w:t>Langue de publication</w:t>
      </w:r>
    </w:p>
    <w:p w14:paraId="2808450D" w14:textId="77777777" w:rsidR="00EB416D" w:rsidRPr="00AD5743" w:rsidRDefault="00074A74">
      <w:pPr>
        <w:tabs>
          <w:tab w:val="left" w:pos="1560"/>
          <w:tab w:val="left" w:pos="2835"/>
          <w:tab w:val="left" w:pos="4253"/>
        </w:tabs>
        <w:ind w:left="284"/>
      </w:pPr>
      <w:sdt>
        <w:sdtPr>
          <w:rPr>
            <w:rStyle w:val="Casecocherpetite"/>
          </w:rPr>
          <w:id w:val="2093895417"/>
          <w14:checkbox>
            <w14:checked w14:val="0"/>
            <w14:checkedState w14:val="00FD" w14:font="Wingdings"/>
            <w14:uncheckedState w14:val="006F" w14:font="Wingdings"/>
          </w14:checkbox>
        </w:sdtPr>
        <w:sdtEndPr>
          <w:rPr>
            <w:rStyle w:val="Casecocherpetite"/>
          </w:rPr>
        </w:sdtEndPr>
        <w:sdtContent>
          <w:r w:rsidR="00FB6AB3">
            <w:rPr>
              <w:rStyle w:val="Casecocherpetite"/>
            </w:rPr>
            <w:sym w:font="Wingdings" w:char="F06F"/>
          </w:r>
        </w:sdtContent>
      </w:sdt>
      <w:r w:rsidR="00F77CFF" w:rsidRPr="00AD5743">
        <w:t xml:space="preserve"> </w:t>
      </w:r>
      <w:r w:rsidR="00EB416D" w:rsidRPr="00AD5743">
        <w:t>français</w:t>
      </w:r>
      <w:r w:rsidR="00EB416D" w:rsidRPr="00AD5743">
        <w:tab/>
      </w:r>
      <w:sdt>
        <w:sdtPr>
          <w:rPr>
            <w:rStyle w:val="Casecocherpetite"/>
          </w:rPr>
          <w:id w:val="-823205908"/>
          <w14:checkbox>
            <w14:checked w14:val="0"/>
            <w14:checkedState w14:val="00FD" w14:font="Wingdings"/>
            <w14:uncheckedState w14:val="006F" w14:font="Wingdings"/>
          </w14:checkbox>
        </w:sdtPr>
        <w:sdtEndPr>
          <w:rPr>
            <w:rStyle w:val="Casecocherpetite"/>
          </w:rPr>
        </w:sdtEndPr>
        <w:sdtContent>
          <w:r w:rsidR="0000681A">
            <w:rPr>
              <w:rStyle w:val="Casecocherpetite"/>
            </w:rPr>
            <w:sym w:font="Wingdings" w:char="F06F"/>
          </w:r>
        </w:sdtContent>
      </w:sdt>
      <w:r w:rsidR="00F77CFF" w:rsidRPr="00AD5743">
        <w:t xml:space="preserve"> </w:t>
      </w:r>
      <w:r w:rsidR="00EB416D" w:rsidRPr="00AD5743">
        <w:t>autre</w:t>
      </w:r>
      <w:r w:rsidR="00CC7B44">
        <w:t xml:space="preserve"> (préciser)</w:t>
      </w:r>
      <w:r w:rsidR="00EB416D" w:rsidRPr="00AD5743">
        <w:t xml:space="preserve"> : </w:t>
      </w:r>
    </w:p>
    <w:p w14:paraId="604DC74E" w14:textId="77777777" w:rsidR="00EB416D" w:rsidRPr="00AD5743" w:rsidRDefault="00EB416D" w:rsidP="005A3684">
      <w:pPr>
        <w:pStyle w:val="TitreDE2"/>
      </w:pPr>
      <w:r w:rsidRPr="00AD5743">
        <w:t>Verriez-vous un intérêt à publier cet ouvrage dans une autre langue ?</w:t>
      </w:r>
    </w:p>
    <w:p w14:paraId="22E3F565" w14:textId="77777777" w:rsidR="00EB416D" w:rsidRPr="00AD5743" w:rsidRDefault="00074A74">
      <w:pPr>
        <w:ind w:left="284"/>
      </w:pPr>
      <w:sdt>
        <w:sdtPr>
          <w:rPr>
            <w:rStyle w:val="Casecocherpetite"/>
          </w:rPr>
          <w:id w:val="794954277"/>
          <w14:checkbox>
            <w14:checked w14:val="0"/>
            <w14:checkedState w14:val="00FD" w14:font="Wingdings"/>
            <w14:uncheckedState w14:val="006F" w14:font="Wingdings"/>
          </w14:checkbox>
        </w:sdtPr>
        <w:sdtEndPr>
          <w:rPr>
            <w:rStyle w:val="Casecocherpetite"/>
          </w:rPr>
        </w:sdtEndPr>
        <w:sdtContent>
          <w:r w:rsidR="00FB6AB3">
            <w:rPr>
              <w:rStyle w:val="Casecocherpetite"/>
            </w:rPr>
            <w:sym w:font="Wingdings" w:char="F06F"/>
          </w:r>
        </w:sdtContent>
      </w:sdt>
      <w:r w:rsidR="0000681A" w:rsidRPr="00AD5743">
        <w:t xml:space="preserve"> </w:t>
      </w:r>
      <w:proofErr w:type="gramStart"/>
      <w:r w:rsidR="00EB416D" w:rsidRPr="00AD5743">
        <w:t>non</w:t>
      </w:r>
      <w:proofErr w:type="gramEnd"/>
    </w:p>
    <w:p w14:paraId="1E49F969" w14:textId="77777777" w:rsidR="00EB416D" w:rsidRPr="00AD5743" w:rsidRDefault="00074A74">
      <w:pPr>
        <w:ind w:left="284"/>
        <w:rPr>
          <w:b/>
        </w:rPr>
      </w:pPr>
      <w:sdt>
        <w:sdtPr>
          <w:rPr>
            <w:rStyle w:val="Casecocherpetite"/>
          </w:rPr>
          <w:id w:val="-2077582455"/>
          <w14:checkbox>
            <w14:checked w14:val="0"/>
            <w14:checkedState w14:val="00FD" w14:font="Wingdings"/>
            <w14:uncheckedState w14:val="006F" w14:font="Wingdings"/>
          </w14:checkbox>
        </w:sdtPr>
        <w:sdtEndPr>
          <w:rPr>
            <w:rStyle w:val="Casecocherpetite"/>
          </w:rPr>
        </w:sdtEndPr>
        <w:sdtContent>
          <w:r w:rsidR="00FB6AB3">
            <w:rPr>
              <w:rStyle w:val="Casecocherpetite"/>
            </w:rPr>
            <w:sym w:font="Wingdings" w:char="F06F"/>
          </w:r>
        </w:sdtContent>
      </w:sdt>
      <w:r w:rsidR="0000681A" w:rsidRPr="00AD5743">
        <w:t xml:space="preserve"> </w:t>
      </w:r>
      <w:proofErr w:type="gramStart"/>
      <w:r w:rsidR="00B56609">
        <w:t>oui</w:t>
      </w:r>
      <w:proofErr w:type="gramEnd"/>
      <w:r w:rsidR="00B56609">
        <w:tab/>
      </w:r>
      <w:r w:rsidR="00EB416D" w:rsidRPr="00AD5743">
        <w:t>laquelle et pourquoi ?</w:t>
      </w:r>
    </w:p>
    <w:p w14:paraId="16F20332" w14:textId="77777777" w:rsidR="00EB416D" w:rsidRPr="00AD5743" w:rsidRDefault="00EB416D" w:rsidP="005A3684">
      <w:pPr>
        <w:pStyle w:val="TitreDE2"/>
      </w:pPr>
      <w:r w:rsidRPr="00AD5743">
        <w:t>Support envisagé</w:t>
      </w:r>
    </w:p>
    <w:p w14:paraId="5D7144AB" w14:textId="77777777" w:rsidR="00F6111B" w:rsidRDefault="00074A74" w:rsidP="00F6111B">
      <w:pPr>
        <w:tabs>
          <w:tab w:val="left" w:pos="1418"/>
          <w:tab w:val="left" w:pos="3686"/>
          <w:tab w:val="left" w:pos="8789"/>
        </w:tabs>
        <w:ind w:left="284"/>
      </w:pPr>
      <w:sdt>
        <w:sdtPr>
          <w:rPr>
            <w:rStyle w:val="Casecocherpetite"/>
          </w:rPr>
          <w:id w:val="-465516432"/>
          <w14:checkbox>
            <w14:checked w14:val="0"/>
            <w14:checkedState w14:val="00FD" w14:font="Wingdings"/>
            <w14:uncheckedState w14:val="006F" w14:font="Wingdings"/>
          </w14:checkbox>
        </w:sdtPr>
        <w:sdtEndPr>
          <w:rPr>
            <w:rStyle w:val="Casecocherpetite"/>
          </w:rPr>
        </w:sdtEndPr>
        <w:sdtContent>
          <w:r w:rsidR="00F6111B">
            <w:rPr>
              <w:rStyle w:val="Casecocherpetite"/>
            </w:rPr>
            <w:sym w:font="Wingdings" w:char="F06F"/>
          </w:r>
        </w:sdtContent>
      </w:sdt>
      <w:r w:rsidR="0000681A" w:rsidRPr="00AD5743">
        <w:t xml:space="preserve"> </w:t>
      </w:r>
      <w:proofErr w:type="gramStart"/>
      <w:r w:rsidR="00EB416D" w:rsidRPr="00AD5743">
        <w:t>papier</w:t>
      </w:r>
      <w:proofErr w:type="gramEnd"/>
      <w:r w:rsidR="003B576E">
        <w:t xml:space="preserve"> </w:t>
      </w:r>
      <w:r w:rsidR="00CC7B44" w:rsidRPr="00CC7B44">
        <w:t>et</w:t>
      </w:r>
      <w:r w:rsidR="00CC7B44">
        <w:t xml:space="preserve"> </w:t>
      </w:r>
      <w:r w:rsidR="003B576E" w:rsidRPr="00CC7B44">
        <w:t>numérique</w:t>
      </w:r>
      <w:r w:rsidR="00F6111B">
        <w:t xml:space="preserve"> (PDF et </w:t>
      </w:r>
      <w:proofErr w:type="spellStart"/>
      <w:r w:rsidR="00F6111B">
        <w:t>epub</w:t>
      </w:r>
      <w:proofErr w:type="spellEnd"/>
      <w:r w:rsidR="00F6111B">
        <w:t>)</w:t>
      </w:r>
    </w:p>
    <w:p w14:paraId="5D64341A" w14:textId="77777777" w:rsidR="00F6111B" w:rsidRDefault="00074A74" w:rsidP="00F6111B">
      <w:pPr>
        <w:tabs>
          <w:tab w:val="left" w:pos="1418"/>
          <w:tab w:val="left" w:pos="3686"/>
          <w:tab w:val="left" w:pos="8789"/>
        </w:tabs>
        <w:ind w:left="284"/>
      </w:pPr>
      <w:sdt>
        <w:sdtPr>
          <w:rPr>
            <w:rStyle w:val="Casecocherpetite"/>
          </w:rPr>
          <w:id w:val="590586385"/>
          <w14:checkbox>
            <w14:checked w14:val="0"/>
            <w14:checkedState w14:val="00FD" w14:font="Wingdings"/>
            <w14:uncheckedState w14:val="006F" w14:font="Wingdings"/>
          </w14:checkbox>
        </w:sdtPr>
        <w:sdtEndPr>
          <w:rPr>
            <w:rStyle w:val="Casecocherpetite"/>
          </w:rPr>
        </w:sdtEndPr>
        <w:sdtContent>
          <w:r w:rsidR="00F6111B" w:rsidRPr="00FA7544">
            <w:rPr>
              <w:rStyle w:val="Casecocherpetite"/>
            </w:rPr>
            <w:sym w:font="Wingdings" w:char="F06F"/>
          </w:r>
        </w:sdtContent>
      </w:sdt>
      <w:r w:rsidR="0000681A" w:rsidRPr="00FA7544">
        <w:t xml:space="preserve"> </w:t>
      </w:r>
      <w:proofErr w:type="gramStart"/>
      <w:r w:rsidR="00E07246" w:rsidRPr="00FA7544">
        <w:t>numérique</w:t>
      </w:r>
      <w:proofErr w:type="gramEnd"/>
      <w:r w:rsidR="009D20CD" w:rsidRPr="00FA7544">
        <w:t xml:space="preserve"> uniquement</w:t>
      </w:r>
      <w:r w:rsidR="006D36E7" w:rsidRPr="00FA7544">
        <w:t xml:space="preserve"> (</w:t>
      </w:r>
      <w:proofErr w:type="spellStart"/>
      <w:r w:rsidR="006D36E7" w:rsidRPr="00FA7544">
        <w:t>epub</w:t>
      </w:r>
      <w:proofErr w:type="spellEnd"/>
      <w:r w:rsidR="006D36E7" w:rsidRPr="00FA7544">
        <w:t>)</w:t>
      </w:r>
    </w:p>
    <w:p w14:paraId="682FBD6F" w14:textId="77777777" w:rsidR="00EB416D" w:rsidRPr="00AD5743" w:rsidRDefault="00EB416D">
      <w:pPr>
        <w:ind w:left="284"/>
        <w:rPr>
          <w:rFonts w:ascii="Garamond" w:hAnsi="Garamond"/>
          <w:sz w:val="24"/>
        </w:rPr>
      </w:pPr>
      <w:r w:rsidRPr="00AD5743">
        <w:rPr>
          <w:rFonts w:ascii="Garamond" w:hAnsi="Garamond"/>
        </w:rPr>
        <w:t>Justifiez en quelques lignes l’opportunité de vos choix</w:t>
      </w:r>
      <w:r w:rsidRPr="00AD5743">
        <w:rPr>
          <w:rFonts w:ascii="Garamond" w:hAnsi="Garamond"/>
          <w:sz w:val="24"/>
        </w:rPr>
        <w:t>.</w:t>
      </w:r>
    </w:p>
    <w:p w14:paraId="0A832C0F" w14:textId="77777777" w:rsidR="00E07246" w:rsidRPr="00AD5743" w:rsidRDefault="00D93B43" w:rsidP="00D93B43">
      <w:pPr>
        <w:spacing w:before="120"/>
        <w:ind w:left="284"/>
        <w:rPr>
          <w:rFonts w:ascii="Garamond" w:hAnsi="Garamond"/>
        </w:rPr>
      </w:pPr>
      <w:r w:rsidRPr="00F6111B">
        <w:rPr>
          <w:rFonts w:ascii="Garamond" w:hAnsi="Garamond"/>
        </w:rPr>
        <w:sym w:font="Wingdings 3" w:char="F0E2"/>
      </w:r>
      <w:r w:rsidR="003B576E" w:rsidRPr="00F6111B">
        <w:rPr>
          <w:rFonts w:ascii="Garamond" w:hAnsi="Garamond"/>
        </w:rPr>
        <w:t xml:space="preserve"> Nous publions des ouvrages en accès libre total ou partiel. Si cette option vous intéresse, n’hésitez pas à nous le signaler.</w:t>
      </w:r>
    </w:p>
    <w:p w14:paraId="653E0208" w14:textId="77777777" w:rsidR="00EB416D" w:rsidRPr="00AD5743" w:rsidRDefault="00EB416D">
      <w:pPr>
        <w:pStyle w:val="TitreDE2"/>
      </w:pPr>
      <w:r w:rsidRPr="00AD5743">
        <w:t>Volume du projet (ouvrage papier)</w:t>
      </w:r>
    </w:p>
    <w:p w14:paraId="16E0CACB" w14:textId="77777777" w:rsidR="006276EE" w:rsidRPr="00AD5743" w:rsidRDefault="006276EE" w:rsidP="000C0BC5">
      <w:pPr>
        <w:pStyle w:val="TitreDE2"/>
        <w:spacing w:before="120"/>
        <w:ind w:left="284"/>
        <w:rPr>
          <w:sz w:val="20"/>
        </w:rPr>
      </w:pPr>
      <w:r w:rsidRPr="00AD5743">
        <w:rPr>
          <w:sz w:val="20"/>
        </w:rPr>
        <w:t xml:space="preserve">Si le texte est déjà </w:t>
      </w:r>
      <w:r w:rsidRPr="00AD5743">
        <w:rPr>
          <w:sz w:val="20"/>
          <w:u w:val="single"/>
        </w:rPr>
        <w:t>rédigé</w:t>
      </w:r>
      <w:r w:rsidRPr="00AD5743">
        <w:rPr>
          <w:sz w:val="20"/>
        </w:rPr>
        <w:t xml:space="preserve">, indiquez </w:t>
      </w:r>
      <w:r w:rsidR="00BA45C0" w:rsidRPr="00FA7544">
        <w:rPr>
          <w:sz w:val="20"/>
        </w:rPr>
        <w:t>obligatoirement</w:t>
      </w:r>
      <w:r w:rsidR="00BA45C0">
        <w:rPr>
          <w:sz w:val="20"/>
        </w:rPr>
        <w:t xml:space="preserve"> </w:t>
      </w:r>
      <w:r w:rsidRPr="00AD5743">
        <w:rPr>
          <w:sz w:val="20"/>
        </w:rPr>
        <w:t xml:space="preserve">le nombre de signes (espaces comprises) du fichier texte : </w:t>
      </w:r>
    </w:p>
    <w:p w14:paraId="48D09813" w14:textId="77777777" w:rsidR="006276EE" w:rsidRPr="00AD5743" w:rsidRDefault="006276EE" w:rsidP="006276EE">
      <w:pPr>
        <w:spacing w:after="240"/>
        <w:ind w:left="284"/>
        <w:rPr>
          <w:rFonts w:ascii="Garamond" w:hAnsi="Garamond"/>
        </w:rPr>
      </w:pPr>
      <w:r w:rsidRPr="00AD5743">
        <w:rPr>
          <w:rFonts w:ascii="Garamond" w:hAnsi="Garamond"/>
        </w:rPr>
        <w:t>Le logiciel Word vous donne ce nombre : cliquer sur Outils, puis sur Statistiques.</w:t>
      </w:r>
    </w:p>
    <w:p w14:paraId="0566F1F0" w14:textId="77777777" w:rsidR="00262F24" w:rsidRDefault="006276EE">
      <w:pPr>
        <w:spacing w:after="60" w:line="240" w:lineRule="exact"/>
        <w:ind w:left="284"/>
        <w:rPr>
          <w:rStyle w:val="Style9"/>
        </w:rPr>
      </w:pPr>
      <w:r w:rsidRPr="00AD5743">
        <w:rPr>
          <w:rFonts w:ascii="Garamond" w:hAnsi="Garamond"/>
          <w:b/>
        </w:rPr>
        <w:t xml:space="preserve">Si le texte n’est </w:t>
      </w:r>
      <w:r w:rsidRPr="00AD5743">
        <w:rPr>
          <w:rFonts w:ascii="Garamond" w:hAnsi="Garamond"/>
          <w:b/>
          <w:u w:val="single"/>
        </w:rPr>
        <w:t>pas rédigé</w:t>
      </w:r>
      <w:r w:rsidRPr="00AD5743">
        <w:rPr>
          <w:rFonts w:ascii="Garamond" w:hAnsi="Garamond"/>
          <w:b/>
        </w:rPr>
        <w:t>, n</w:t>
      </w:r>
      <w:r w:rsidR="00EB416D" w:rsidRPr="00AD5743">
        <w:rPr>
          <w:rFonts w:ascii="Garamond" w:hAnsi="Garamond"/>
          <w:b/>
        </w:rPr>
        <w:t>ombre de pages dactylographiées</w:t>
      </w:r>
      <w:r w:rsidR="00EB416D" w:rsidRPr="00AD5743">
        <w:rPr>
          <w:rFonts w:ascii="Garamond" w:hAnsi="Garamond"/>
        </w:rPr>
        <w:t xml:space="preserve"> </w:t>
      </w:r>
      <w:r w:rsidRPr="00AD5743">
        <w:rPr>
          <w:rFonts w:ascii="Garamond" w:hAnsi="Garamond"/>
          <w:b/>
          <w:u w:val="single"/>
        </w:rPr>
        <w:t>envisagées</w:t>
      </w:r>
      <w:r w:rsidRPr="00AD5743">
        <w:rPr>
          <w:rFonts w:ascii="Garamond" w:hAnsi="Garamond"/>
          <w:sz w:val="24"/>
        </w:rPr>
        <w:t xml:space="preserve"> </w:t>
      </w:r>
      <w:r w:rsidR="00EB416D" w:rsidRPr="00AD5743">
        <w:rPr>
          <w:rFonts w:ascii="Garamond" w:hAnsi="Garamond"/>
          <w:sz w:val="22"/>
        </w:rPr>
        <w:t>(40 lignes de 75 caractères)</w:t>
      </w:r>
      <w:r w:rsidR="00EB416D" w:rsidRPr="00AD5743">
        <w:rPr>
          <w:rFonts w:ascii="Garamond" w:hAnsi="Garamond"/>
          <w:b/>
          <w:sz w:val="22"/>
        </w:rPr>
        <w:t>,</w:t>
      </w:r>
      <w:r w:rsidR="00EB416D" w:rsidRPr="00AD5743">
        <w:rPr>
          <w:rFonts w:ascii="Garamond" w:hAnsi="Garamond"/>
          <w:sz w:val="22"/>
        </w:rPr>
        <w:t xml:space="preserve"> </w:t>
      </w:r>
      <w:r w:rsidR="00EB416D" w:rsidRPr="00AD5743">
        <w:rPr>
          <w:rFonts w:ascii="Garamond" w:hAnsi="Garamond"/>
          <w:b/>
        </w:rPr>
        <w:t xml:space="preserve">non compris les illustrations : </w:t>
      </w:r>
    </w:p>
    <w:p w14:paraId="595C4047" w14:textId="77777777" w:rsidR="004A70AF" w:rsidRDefault="004A70AF">
      <w:pPr>
        <w:spacing w:after="60" w:line="240" w:lineRule="exact"/>
        <w:ind w:left="284"/>
        <w:rPr>
          <w:rFonts w:ascii="Garamond" w:hAnsi="Garamond"/>
          <w:b/>
        </w:rPr>
      </w:pPr>
    </w:p>
    <w:p w14:paraId="431AD78F" w14:textId="77777777" w:rsidR="00EB416D" w:rsidRPr="00AD5743" w:rsidRDefault="00074A74">
      <w:pPr>
        <w:spacing w:after="60"/>
        <w:ind w:left="284"/>
      </w:pPr>
      <w:sdt>
        <w:sdtPr>
          <w:rPr>
            <w:rStyle w:val="Casecocherpetite"/>
          </w:rPr>
          <w:id w:val="1427847223"/>
          <w14:checkbox>
            <w14:checked w14:val="0"/>
            <w14:checkedState w14:val="00FD" w14:font="Wingdings"/>
            <w14:uncheckedState w14:val="006F" w14:font="Wingdings"/>
          </w14:checkbox>
        </w:sdtPr>
        <w:sdtEndPr>
          <w:rPr>
            <w:rStyle w:val="Casecocherpetite"/>
          </w:rPr>
        </w:sdtEndPr>
        <w:sdtContent>
          <w:r w:rsidR="004A70AF">
            <w:rPr>
              <w:rStyle w:val="Casecocherpetite"/>
            </w:rPr>
            <w:sym w:font="Wingdings" w:char="F06F"/>
          </w:r>
        </w:sdtContent>
      </w:sdt>
      <w:r w:rsidR="0000681A" w:rsidRPr="00AD5743">
        <w:rPr>
          <w:rFonts w:ascii="Garamond" w:hAnsi="Garamond"/>
          <w:sz w:val="22"/>
        </w:rPr>
        <w:t xml:space="preserve"> </w:t>
      </w:r>
      <w:r w:rsidR="00EB416D" w:rsidRPr="00AD5743">
        <w:t>50 à 100 pages</w:t>
      </w:r>
      <w:r w:rsidR="00EB416D" w:rsidRPr="00AD5743">
        <w:tab/>
      </w:r>
      <w:sdt>
        <w:sdtPr>
          <w:rPr>
            <w:rStyle w:val="Casecocherpetite"/>
          </w:rPr>
          <w:id w:val="-1430271997"/>
          <w14:checkbox>
            <w14:checked w14:val="0"/>
            <w14:checkedState w14:val="00FD" w14:font="Wingdings"/>
            <w14:uncheckedState w14:val="006F" w14:font="Wingdings"/>
          </w14:checkbox>
        </w:sdtPr>
        <w:sdtEndPr>
          <w:rPr>
            <w:rStyle w:val="Casecocherpetite"/>
          </w:rPr>
        </w:sdtEndPr>
        <w:sdtContent>
          <w:r w:rsidR="00D93B43">
            <w:rPr>
              <w:rStyle w:val="Casecocherpetite"/>
            </w:rPr>
            <w:sym w:font="Wingdings" w:char="F06F"/>
          </w:r>
        </w:sdtContent>
      </w:sdt>
      <w:r w:rsidR="0000681A" w:rsidRPr="00AD5743">
        <w:rPr>
          <w:rFonts w:ascii="Garamond" w:hAnsi="Garamond"/>
          <w:sz w:val="22"/>
        </w:rPr>
        <w:t xml:space="preserve"> </w:t>
      </w:r>
      <w:r w:rsidR="00EB416D" w:rsidRPr="00AD5743">
        <w:t>200 à 300 pages</w:t>
      </w:r>
      <w:r w:rsidR="00EB416D" w:rsidRPr="00AD5743">
        <w:tab/>
      </w:r>
      <w:sdt>
        <w:sdtPr>
          <w:rPr>
            <w:rStyle w:val="Casecocherpetite"/>
          </w:rPr>
          <w:id w:val="-110589786"/>
          <w14:checkbox>
            <w14:checked w14:val="0"/>
            <w14:checkedState w14:val="00FD" w14:font="Wingdings"/>
            <w14:uncheckedState w14:val="006F" w14:font="Wingdings"/>
          </w14:checkbox>
        </w:sdtPr>
        <w:sdtEndPr>
          <w:rPr>
            <w:rStyle w:val="Casecocherpetite"/>
          </w:rPr>
        </w:sdtEndPr>
        <w:sdtContent>
          <w:r w:rsidR="00D93B43">
            <w:rPr>
              <w:rStyle w:val="Casecocherpetite"/>
            </w:rPr>
            <w:sym w:font="Wingdings" w:char="F06F"/>
          </w:r>
        </w:sdtContent>
      </w:sdt>
      <w:r w:rsidR="0000681A" w:rsidRPr="00AD5743">
        <w:rPr>
          <w:rFonts w:ascii="Garamond" w:hAnsi="Garamond"/>
          <w:sz w:val="22"/>
        </w:rPr>
        <w:t xml:space="preserve"> </w:t>
      </w:r>
      <w:r w:rsidR="00EB416D" w:rsidRPr="00AD5743">
        <w:t>plus de 400 pages</w:t>
      </w:r>
    </w:p>
    <w:p w14:paraId="77CC54C6" w14:textId="77777777" w:rsidR="00EB416D" w:rsidRPr="00AD5743" w:rsidRDefault="00074A74">
      <w:pPr>
        <w:ind w:left="284"/>
      </w:pPr>
      <w:sdt>
        <w:sdtPr>
          <w:rPr>
            <w:rStyle w:val="Casecocherpetite"/>
          </w:rPr>
          <w:id w:val="2081170583"/>
          <w14:checkbox>
            <w14:checked w14:val="0"/>
            <w14:checkedState w14:val="00FD" w14:font="Wingdings"/>
            <w14:uncheckedState w14:val="006F" w14:font="Wingdings"/>
          </w14:checkbox>
        </w:sdtPr>
        <w:sdtEndPr>
          <w:rPr>
            <w:rStyle w:val="Casecocherpetite"/>
          </w:rPr>
        </w:sdtEndPr>
        <w:sdtContent>
          <w:r w:rsidR="00D93B43">
            <w:rPr>
              <w:rStyle w:val="Casecocherpetite"/>
            </w:rPr>
            <w:sym w:font="Wingdings" w:char="F06F"/>
          </w:r>
        </w:sdtContent>
      </w:sdt>
      <w:r w:rsidR="0000681A" w:rsidRPr="00AD5743">
        <w:rPr>
          <w:rFonts w:ascii="Garamond" w:hAnsi="Garamond"/>
          <w:sz w:val="22"/>
        </w:rPr>
        <w:t xml:space="preserve"> </w:t>
      </w:r>
      <w:r w:rsidR="00EB416D" w:rsidRPr="00AD5743">
        <w:t>100 à 200 pages</w:t>
      </w:r>
      <w:r w:rsidR="00EB416D" w:rsidRPr="00AD5743">
        <w:tab/>
      </w:r>
      <w:sdt>
        <w:sdtPr>
          <w:rPr>
            <w:rStyle w:val="Casecocherpetite"/>
          </w:rPr>
          <w:id w:val="361182615"/>
          <w14:checkbox>
            <w14:checked w14:val="0"/>
            <w14:checkedState w14:val="00FD" w14:font="Wingdings"/>
            <w14:uncheckedState w14:val="006F" w14:font="Wingdings"/>
          </w14:checkbox>
        </w:sdtPr>
        <w:sdtEndPr>
          <w:rPr>
            <w:rStyle w:val="Casecocherpetite"/>
          </w:rPr>
        </w:sdtEndPr>
        <w:sdtContent>
          <w:r w:rsidR="00D93B43">
            <w:rPr>
              <w:rStyle w:val="Casecocherpetite"/>
            </w:rPr>
            <w:sym w:font="Wingdings" w:char="F06F"/>
          </w:r>
        </w:sdtContent>
      </w:sdt>
      <w:r w:rsidR="0000681A" w:rsidRPr="00AD5743">
        <w:rPr>
          <w:rFonts w:ascii="Garamond" w:hAnsi="Garamond"/>
          <w:sz w:val="22"/>
        </w:rPr>
        <w:t xml:space="preserve"> </w:t>
      </w:r>
      <w:r w:rsidR="00EB416D" w:rsidRPr="00AD5743">
        <w:t>300 à 400 pages</w:t>
      </w:r>
    </w:p>
    <w:p w14:paraId="74DD293C" w14:textId="77777777" w:rsidR="00EB416D" w:rsidRPr="00AD5743" w:rsidRDefault="00EB416D">
      <w:pPr>
        <w:pStyle w:val="TitreDE2"/>
      </w:pPr>
      <w:r w:rsidRPr="00AD5743">
        <w:t>Nombre d'illustrations</w:t>
      </w:r>
    </w:p>
    <w:p w14:paraId="6383E5FF" w14:textId="77777777" w:rsidR="00EB416D" w:rsidRDefault="00EB416D" w:rsidP="008D2D09">
      <w:pPr>
        <w:numPr>
          <w:ilvl w:val="0"/>
          <w:numId w:val="1"/>
        </w:numPr>
        <w:tabs>
          <w:tab w:val="left" w:pos="1134"/>
        </w:tabs>
        <w:spacing w:line="240" w:lineRule="atLeast"/>
        <w:ind w:left="284"/>
      </w:pPr>
      <w:proofErr w:type="gramStart"/>
      <w:r w:rsidRPr="00AD5743">
        <w:t>graphiques</w:t>
      </w:r>
      <w:proofErr w:type="gramEnd"/>
      <w:r w:rsidRPr="00AD5743">
        <w:t>, schémas</w:t>
      </w:r>
      <w:r w:rsidR="00BA45C0">
        <w:t> :</w:t>
      </w:r>
    </w:p>
    <w:p w14:paraId="561B4393" w14:textId="77777777" w:rsidR="00EB416D" w:rsidRPr="00AD5743" w:rsidRDefault="00EB416D">
      <w:pPr>
        <w:numPr>
          <w:ilvl w:val="12"/>
          <w:numId w:val="0"/>
        </w:numPr>
        <w:tabs>
          <w:tab w:val="left" w:pos="993"/>
        </w:tabs>
        <w:spacing w:line="240" w:lineRule="exact"/>
        <w:ind w:left="284"/>
      </w:pPr>
      <w:r w:rsidRPr="00AD5743">
        <w:tab/>
      </w:r>
      <w:proofErr w:type="gramStart"/>
      <w:r w:rsidRPr="00AD5743">
        <w:t>noir</w:t>
      </w:r>
      <w:proofErr w:type="gramEnd"/>
      <w:r w:rsidRPr="00AD5743">
        <w:t xml:space="preserve"> : </w:t>
      </w:r>
    </w:p>
    <w:p w14:paraId="6EFC335E" w14:textId="77777777" w:rsidR="00EB416D" w:rsidRPr="00AD5743" w:rsidRDefault="00EB416D">
      <w:pPr>
        <w:numPr>
          <w:ilvl w:val="12"/>
          <w:numId w:val="0"/>
        </w:numPr>
        <w:tabs>
          <w:tab w:val="left" w:pos="993"/>
        </w:tabs>
        <w:spacing w:line="240" w:lineRule="exact"/>
        <w:ind w:left="284"/>
      </w:pPr>
      <w:r w:rsidRPr="00AD5743">
        <w:tab/>
      </w:r>
      <w:proofErr w:type="gramStart"/>
      <w:r w:rsidRPr="00AD5743">
        <w:t>couleurs</w:t>
      </w:r>
      <w:proofErr w:type="gramEnd"/>
      <w:r w:rsidRPr="00AD5743">
        <w:t xml:space="preserve"> : </w:t>
      </w:r>
    </w:p>
    <w:p w14:paraId="5C4B9C9A" w14:textId="77777777" w:rsidR="00EB416D" w:rsidRPr="00AD5743" w:rsidRDefault="00EB416D">
      <w:pPr>
        <w:pStyle w:val="En-tte"/>
        <w:numPr>
          <w:ilvl w:val="0"/>
          <w:numId w:val="1"/>
        </w:numPr>
        <w:tabs>
          <w:tab w:val="clear" w:pos="4819"/>
          <w:tab w:val="clear" w:pos="9071"/>
          <w:tab w:val="left" w:pos="1134"/>
        </w:tabs>
        <w:spacing w:line="240" w:lineRule="exact"/>
        <w:ind w:left="284"/>
      </w:pPr>
      <w:proofErr w:type="gramStart"/>
      <w:r w:rsidRPr="00AD5743">
        <w:t>photos</w:t>
      </w:r>
      <w:proofErr w:type="gramEnd"/>
      <w:r w:rsidRPr="00AD5743">
        <w:t xml:space="preserve"> noir &amp; blanc : </w:t>
      </w:r>
    </w:p>
    <w:p w14:paraId="5BC398BC" w14:textId="77777777" w:rsidR="00EB416D" w:rsidRPr="00AD5743" w:rsidRDefault="00EB416D">
      <w:pPr>
        <w:numPr>
          <w:ilvl w:val="0"/>
          <w:numId w:val="1"/>
        </w:numPr>
        <w:tabs>
          <w:tab w:val="left" w:pos="1134"/>
        </w:tabs>
        <w:spacing w:line="240" w:lineRule="exact"/>
        <w:ind w:left="284"/>
      </w:pPr>
      <w:proofErr w:type="gramStart"/>
      <w:r w:rsidRPr="00AD5743">
        <w:t>photos</w:t>
      </w:r>
      <w:proofErr w:type="gramEnd"/>
      <w:r w:rsidRPr="00AD5743">
        <w:t xml:space="preserve"> couleur : </w:t>
      </w:r>
    </w:p>
    <w:p w14:paraId="79C74780" w14:textId="01890A50" w:rsidR="00EB416D" w:rsidRPr="00AD5743" w:rsidRDefault="00EB416D" w:rsidP="005A3684">
      <w:pPr>
        <w:pStyle w:val="TitreDE2"/>
      </w:pPr>
    </w:p>
    <w:p w14:paraId="6D0EE638" w14:textId="77777777" w:rsidR="00EB416D" w:rsidRPr="00AD5743" w:rsidRDefault="00EB416D">
      <w:pPr>
        <w:pBdr>
          <w:top w:val="single" w:sz="4" w:space="1" w:color="auto"/>
        </w:pBdr>
        <w:rPr>
          <w:rFonts w:ascii="Garamond" w:hAnsi="Garamond"/>
        </w:rPr>
      </w:pPr>
    </w:p>
    <w:p w14:paraId="6FA2E1C2" w14:textId="77777777" w:rsidR="00EB416D" w:rsidRPr="00AD5743" w:rsidRDefault="00EB416D">
      <w:pPr>
        <w:pStyle w:val="Titre2"/>
        <w:shd w:val="clear" w:color="auto" w:fill="FFFFFF"/>
        <w:tabs>
          <w:tab w:val="clear" w:pos="384"/>
          <w:tab w:val="clear" w:pos="5856"/>
          <w:tab w:val="clear" w:pos="6240"/>
        </w:tabs>
        <w:spacing w:before="240"/>
        <w:rPr>
          <w:rFonts w:ascii="Garamond" w:hAnsi="Garamond"/>
          <w:b/>
          <w:sz w:val="20"/>
        </w:rPr>
        <w:sectPr w:rsidR="00EB416D" w:rsidRPr="00AD5743" w:rsidSect="00372134">
          <w:headerReference w:type="default" r:id="rId15"/>
          <w:footerReference w:type="default" r:id="rId16"/>
          <w:type w:val="continuous"/>
          <w:pgSz w:w="11907" w:h="16840" w:code="9"/>
          <w:pgMar w:top="1418" w:right="851" w:bottom="1134" w:left="1021" w:header="720" w:footer="720" w:gutter="0"/>
          <w:cols w:space="720"/>
        </w:sectPr>
      </w:pPr>
    </w:p>
    <w:p w14:paraId="56BBD393" w14:textId="77777777" w:rsidR="00EB416D" w:rsidRPr="00AD5743" w:rsidRDefault="00EB416D">
      <w:pPr>
        <w:pStyle w:val="Titre2"/>
        <w:shd w:val="clear" w:color="auto" w:fill="FFFFFF"/>
        <w:tabs>
          <w:tab w:val="clear" w:pos="384"/>
          <w:tab w:val="clear" w:pos="5856"/>
          <w:tab w:val="clear" w:pos="6240"/>
        </w:tabs>
        <w:spacing w:before="60" w:line="240" w:lineRule="atLeast"/>
        <w:rPr>
          <w:rFonts w:ascii="Garamond" w:hAnsi="Garamond"/>
          <w:b/>
          <w:smallCaps/>
        </w:rPr>
      </w:pPr>
      <w:r w:rsidRPr="00AD5743">
        <w:rPr>
          <w:rFonts w:ascii="Garamond" w:hAnsi="Garamond"/>
          <w:b/>
          <w:smallCaps/>
          <w:sz w:val="28"/>
        </w:rPr>
        <w:sym w:font="Webdings" w:char="F034"/>
      </w:r>
      <w:r w:rsidRPr="00AD5743">
        <w:rPr>
          <w:rFonts w:ascii="Garamond" w:hAnsi="Garamond"/>
          <w:b/>
          <w:smallCaps/>
        </w:rPr>
        <w:t>Règles éditoriales</w:t>
      </w:r>
    </w:p>
    <w:p w14:paraId="7EB0913B" w14:textId="77777777" w:rsidR="00EB416D" w:rsidRPr="00AD5743" w:rsidRDefault="00EB416D">
      <w:pPr>
        <w:pStyle w:val="Titre2"/>
        <w:shd w:val="clear" w:color="auto" w:fill="FFFFFF"/>
        <w:tabs>
          <w:tab w:val="clear" w:pos="384"/>
          <w:tab w:val="clear" w:pos="5856"/>
          <w:tab w:val="clear" w:pos="6240"/>
        </w:tabs>
        <w:spacing w:before="60" w:after="60" w:line="240" w:lineRule="atLeast"/>
        <w:ind w:left="851"/>
        <w:rPr>
          <w:rFonts w:ascii="Garamond" w:hAnsi="Garamond"/>
          <w:b/>
          <w:sz w:val="20"/>
        </w:rPr>
      </w:pPr>
      <w:r w:rsidRPr="00AD5743">
        <w:rPr>
          <w:rFonts w:ascii="Garamond" w:hAnsi="Garamond"/>
          <w:b/>
          <w:sz w:val="20"/>
        </w:rPr>
        <w:t>Avant de commencer la rédaction de votre ouvrage ou le plus tôt possible au cours de la rédaction, vous devez :</w:t>
      </w:r>
    </w:p>
    <w:p w14:paraId="56C074AD" w14:textId="77777777" w:rsidR="00EB416D" w:rsidRPr="00AD5743" w:rsidRDefault="00EB416D">
      <w:pPr>
        <w:numPr>
          <w:ilvl w:val="0"/>
          <w:numId w:val="15"/>
        </w:numPr>
        <w:tabs>
          <w:tab w:val="clear" w:pos="360"/>
          <w:tab w:val="num" w:pos="1134"/>
        </w:tabs>
        <w:ind w:left="851" w:firstLine="0"/>
      </w:pPr>
      <w:r w:rsidRPr="00AD5743">
        <w:t>consulter</w:t>
      </w:r>
      <w:r w:rsidRPr="00AD5743">
        <w:rPr>
          <w:b/>
        </w:rPr>
        <w:t xml:space="preserve"> </w:t>
      </w:r>
      <w:r w:rsidRPr="00AD5743">
        <w:t xml:space="preserve">la </w:t>
      </w:r>
      <w:hyperlink r:id="rId17" w:history="1">
        <w:r w:rsidRPr="00AD5743">
          <w:rPr>
            <w:rStyle w:val="Lienhypertexte"/>
            <w:rFonts w:ascii="Garamond" w:hAnsi="Garamond"/>
          </w:rPr>
          <w:t>n</w:t>
        </w:r>
        <w:bookmarkStart w:id="3" w:name="_Hlt200441956"/>
        <w:r w:rsidRPr="00AD5743">
          <w:rPr>
            <w:rStyle w:val="Lienhypertexte"/>
            <w:rFonts w:ascii="Garamond" w:hAnsi="Garamond"/>
          </w:rPr>
          <w:t>o</w:t>
        </w:r>
        <w:bookmarkEnd w:id="3"/>
        <w:r w:rsidRPr="00AD5743">
          <w:rPr>
            <w:rStyle w:val="Lienhypertexte"/>
            <w:rFonts w:ascii="Garamond" w:hAnsi="Garamond"/>
          </w:rPr>
          <w:t>te aux auteurs</w:t>
        </w:r>
      </w:hyperlink>
      <w:r w:rsidRPr="00AD5743">
        <w:t xml:space="preserve"> </w:t>
      </w:r>
      <w:r w:rsidRPr="00AD5743">
        <w:rPr>
          <w:b/>
          <w:smallCaps/>
        </w:rPr>
        <w:t>et vous y conformer </w:t>
      </w:r>
      <w:r w:rsidRPr="00AD5743">
        <w:t>;</w:t>
      </w:r>
    </w:p>
    <w:p w14:paraId="3048EE96" w14:textId="77777777" w:rsidR="00EB416D" w:rsidRPr="00AD5743" w:rsidRDefault="00EB416D">
      <w:pPr>
        <w:numPr>
          <w:ilvl w:val="0"/>
          <w:numId w:val="5"/>
        </w:numPr>
        <w:tabs>
          <w:tab w:val="clear" w:pos="360"/>
          <w:tab w:val="num" w:pos="1134"/>
        </w:tabs>
        <w:ind w:left="851" w:firstLine="0"/>
      </w:pPr>
      <w:r w:rsidRPr="00AD5743">
        <w:rPr>
          <w:rFonts w:ascii="Garamond" w:hAnsi="Garamond"/>
          <w:b/>
        </w:rPr>
        <w:t xml:space="preserve">appliquer </w:t>
      </w:r>
      <w:r w:rsidRPr="00AD5743">
        <w:rPr>
          <w:rFonts w:ascii="Garamond" w:hAnsi="Garamond"/>
        </w:rPr>
        <w:t>la</w:t>
      </w:r>
      <w:r w:rsidRPr="00AD5743">
        <w:rPr>
          <w:rFonts w:ascii="Garamond" w:hAnsi="Garamond"/>
          <w:b/>
        </w:rPr>
        <w:t xml:space="preserve"> </w:t>
      </w:r>
      <w:hyperlink r:id="rId18" w:history="1">
        <w:r w:rsidRPr="00AD5743">
          <w:rPr>
            <w:rStyle w:val="Lienhypertexte"/>
            <w:rFonts w:ascii="Garamond" w:hAnsi="Garamond"/>
          </w:rPr>
          <w:t xml:space="preserve">feuille de </w:t>
        </w:r>
        <w:bookmarkStart w:id="4" w:name="_Hlt200441948"/>
        <w:r w:rsidRPr="00AD5743">
          <w:rPr>
            <w:rStyle w:val="Lienhypertexte"/>
            <w:rFonts w:ascii="Garamond" w:hAnsi="Garamond"/>
          </w:rPr>
          <w:t>s</w:t>
        </w:r>
        <w:bookmarkEnd w:id="4"/>
        <w:r w:rsidRPr="00AD5743">
          <w:rPr>
            <w:rStyle w:val="Lienhypertexte"/>
            <w:rFonts w:ascii="Garamond" w:hAnsi="Garamond"/>
          </w:rPr>
          <w:t>tyles Quae</w:t>
        </w:r>
      </w:hyperlink>
      <w:r w:rsidRPr="00AD5743">
        <w:rPr>
          <w:rFonts w:ascii="Garamond" w:hAnsi="Garamond"/>
          <w:b/>
        </w:rPr>
        <w:t xml:space="preserve">, </w:t>
      </w:r>
      <w:r w:rsidRPr="00AD5743">
        <w:rPr>
          <w:rFonts w:ascii="Garamond" w:hAnsi="Garamond"/>
        </w:rPr>
        <w:t>dont vous trouverez un mode d’emploi dans la note aux auteurs.</w:t>
      </w:r>
    </w:p>
    <w:p w14:paraId="78F5ACE2" w14:textId="77777777" w:rsidR="00EB416D" w:rsidRPr="00AD5743" w:rsidRDefault="00EB416D">
      <w:pPr>
        <w:pStyle w:val="Titre2"/>
        <w:shd w:val="clear" w:color="auto" w:fill="FFFFFF"/>
        <w:spacing w:before="120"/>
        <w:ind w:left="851"/>
        <w:rPr>
          <w:rFonts w:ascii="Garamond" w:hAnsi="Garamond"/>
          <w:sz w:val="20"/>
        </w:rPr>
      </w:pPr>
      <w:r w:rsidRPr="00AD5743">
        <w:rPr>
          <w:rFonts w:ascii="Garamond" w:hAnsi="Garamond"/>
          <w:sz w:val="20"/>
        </w:rPr>
        <w:t xml:space="preserve">Les éditions </w:t>
      </w:r>
      <w:proofErr w:type="spellStart"/>
      <w:r w:rsidRPr="00AD5743">
        <w:rPr>
          <w:rFonts w:ascii="Garamond" w:hAnsi="Garamond"/>
          <w:sz w:val="20"/>
        </w:rPr>
        <w:t>Quæ</w:t>
      </w:r>
      <w:proofErr w:type="spellEnd"/>
      <w:r w:rsidRPr="00AD5743">
        <w:rPr>
          <w:rFonts w:ascii="Garamond" w:hAnsi="Garamond"/>
          <w:sz w:val="20"/>
        </w:rPr>
        <w:t xml:space="preserve"> se réservent le droit de refuser un manuscrit si celui-ci n'est pas conforme aux instructions de la note aux auteurs, notamment concernant l'application de la feuille de styles.</w:t>
      </w:r>
    </w:p>
    <w:p w14:paraId="03F64361" w14:textId="77777777" w:rsidR="00EB416D" w:rsidRPr="00AD5743" w:rsidRDefault="00EB416D">
      <w:pPr>
        <w:pStyle w:val="Titre2"/>
        <w:shd w:val="clear" w:color="auto" w:fill="FFFFFF"/>
        <w:spacing w:before="240"/>
        <w:rPr>
          <w:rFonts w:ascii="Garamond" w:hAnsi="Garamond"/>
          <w:b/>
          <w:smallCaps/>
        </w:rPr>
      </w:pPr>
      <w:r w:rsidRPr="00AD5743">
        <w:rPr>
          <w:rFonts w:ascii="Garamond" w:hAnsi="Garamond"/>
          <w:b/>
          <w:smallCaps/>
          <w:sz w:val="28"/>
        </w:rPr>
        <w:sym w:font="Webdings" w:char="F034"/>
      </w:r>
      <w:r w:rsidRPr="00AD5743">
        <w:rPr>
          <w:rFonts w:ascii="Garamond" w:hAnsi="Garamond"/>
          <w:b/>
          <w:smallCaps/>
        </w:rPr>
        <w:t>Obligations légales</w:t>
      </w:r>
    </w:p>
    <w:p w14:paraId="19839BA9" w14:textId="77777777" w:rsidR="00EB416D" w:rsidRPr="00AD5743" w:rsidRDefault="00EB416D">
      <w:pPr>
        <w:pStyle w:val="Titre2"/>
        <w:shd w:val="clear" w:color="auto" w:fill="FFFFFF"/>
        <w:tabs>
          <w:tab w:val="clear" w:pos="384"/>
        </w:tabs>
        <w:spacing w:before="60"/>
        <w:ind w:left="851"/>
        <w:rPr>
          <w:rFonts w:ascii="Garamond" w:hAnsi="Garamond"/>
          <w:sz w:val="20"/>
        </w:rPr>
      </w:pPr>
      <w:r w:rsidRPr="00AD5743">
        <w:rPr>
          <w:rFonts w:ascii="Garamond" w:hAnsi="Garamond"/>
          <w:sz w:val="20"/>
        </w:rPr>
        <w:t>Lors de la signature du contrat de cession de droits d'auteurs, vous vous engagerez notamment à ce que tous les éléments de votre ouvrage soient des originaux</w:t>
      </w:r>
      <w:r w:rsidR="007D0EE7">
        <w:rPr>
          <w:rFonts w:ascii="Garamond" w:hAnsi="Garamond"/>
          <w:sz w:val="20"/>
        </w:rPr>
        <w:t xml:space="preserve"> </w:t>
      </w:r>
      <w:r w:rsidR="007D0EE7" w:rsidRPr="00BA45C0">
        <w:rPr>
          <w:rFonts w:ascii="Garamond" w:hAnsi="Garamond"/>
          <w:b/>
          <w:sz w:val="20"/>
        </w:rPr>
        <w:t>(</w:t>
      </w:r>
      <w:r w:rsidR="007D0EE7" w:rsidRPr="00FA7544">
        <w:rPr>
          <w:rFonts w:ascii="Garamond" w:hAnsi="Garamond"/>
          <w:b/>
          <w:sz w:val="20"/>
        </w:rPr>
        <w:t>jamais publiés</w:t>
      </w:r>
      <w:r w:rsidR="007D0EE7" w:rsidRPr="00BA45C0">
        <w:rPr>
          <w:rFonts w:ascii="Garamond" w:hAnsi="Garamond"/>
          <w:b/>
          <w:sz w:val="20"/>
        </w:rPr>
        <w:t>)</w:t>
      </w:r>
      <w:r w:rsidRPr="00AD5743">
        <w:rPr>
          <w:rFonts w:ascii="Garamond" w:hAnsi="Garamond"/>
          <w:sz w:val="20"/>
        </w:rPr>
        <w:t xml:space="preserve"> ou bien, vous veillerez à disposer de l'autorisation </w:t>
      </w:r>
      <w:r w:rsidRPr="00AD5743">
        <w:rPr>
          <w:rFonts w:ascii="Garamond" w:hAnsi="Garamond"/>
          <w:b/>
          <w:sz w:val="20"/>
        </w:rPr>
        <w:t>écrite</w:t>
      </w:r>
      <w:r w:rsidRPr="00AD5743">
        <w:rPr>
          <w:rFonts w:ascii="Garamond" w:hAnsi="Garamond"/>
          <w:sz w:val="20"/>
        </w:rPr>
        <w:t xml:space="preserve"> de l'éditeur de tout élément déjà publié, y compris sur support électronique.</w:t>
      </w:r>
    </w:p>
    <w:p w14:paraId="68F75771" w14:textId="77777777" w:rsidR="00EB416D" w:rsidRPr="00AD5743" w:rsidRDefault="00EB416D">
      <w:pPr>
        <w:pStyle w:val="Titre2"/>
        <w:shd w:val="clear" w:color="auto" w:fill="FFFFFF"/>
        <w:tabs>
          <w:tab w:val="clear" w:pos="384"/>
        </w:tabs>
        <w:spacing w:before="60"/>
        <w:ind w:left="851"/>
        <w:rPr>
          <w:rFonts w:ascii="Garamond" w:hAnsi="Garamond"/>
          <w:sz w:val="20"/>
        </w:rPr>
      </w:pPr>
      <w:r w:rsidRPr="00AD5743">
        <w:rPr>
          <w:rFonts w:ascii="Garamond" w:hAnsi="Garamond"/>
          <w:sz w:val="20"/>
        </w:rPr>
        <w:t xml:space="preserve">Sachant que cette formalité peut prendre un certain temps, nous vous conseillons d'envoyer les demandes au plus vite aux éditeurs concernés. Les autorisations de reproduction seront </w:t>
      </w:r>
      <w:r w:rsidRPr="00AD5743">
        <w:rPr>
          <w:rFonts w:ascii="Garamond" w:hAnsi="Garamond"/>
          <w:b/>
          <w:sz w:val="20"/>
        </w:rPr>
        <w:t>obligatoirement</w:t>
      </w:r>
      <w:r w:rsidRPr="00AD5743">
        <w:rPr>
          <w:rFonts w:ascii="Garamond" w:hAnsi="Garamond"/>
          <w:sz w:val="20"/>
        </w:rPr>
        <w:t xml:space="preserve"> jointes au manuscrit lors du dépôt de ce dernier.</w:t>
      </w:r>
    </w:p>
    <w:p w14:paraId="73E27AF7" w14:textId="77777777" w:rsidR="00EB416D" w:rsidRPr="00AD5743" w:rsidRDefault="00EB416D">
      <w:pPr>
        <w:pStyle w:val="Titre2"/>
        <w:keepNext w:val="0"/>
        <w:shd w:val="clear" w:color="auto" w:fill="FFFFFF"/>
        <w:tabs>
          <w:tab w:val="clear" w:pos="384"/>
          <w:tab w:val="clear" w:pos="5856"/>
          <w:tab w:val="clear" w:pos="6240"/>
        </w:tabs>
        <w:spacing w:before="60" w:line="240" w:lineRule="auto"/>
        <w:ind w:left="851"/>
        <w:jc w:val="center"/>
        <w:rPr>
          <w:rFonts w:ascii="Times New Roman" w:hAnsi="Times New Roman"/>
          <w:sz w:val="20"/>
        </w:rPr>
      </w:pPr>
      <w:r w:rsidRPr="00AD5743">
        <w:rPr>
          <w:rFonts w:ascii="Times New Roman" w:hAnsi="Times New Roman"/>
          <w:sz w:val="20"/>
        </w:rPr>
        <w:t>*     *</w:t>
      </w:r>
    </w:p>
    <w:p w14:paraId="52944BAB" w14:textId="77777777" w:rsidR="00EB416D" w:rsidRPr="00AD5743" w:rsidRDefault="00EB416D">
      <w:pPr>
        <w:ind w:left="851"/>
        <w:jc w:val="center"/>
      </w:pPr>
      <w:r w:rsidRPr="00AD5743">
        <w:t>*</w:t>
      </w:r>
    </w:p>
    <w:p w14:paraId="1E27B55E" w14:textId="77777777" w:rsidR="00EB416D" w:rsidRPr="00AD5743" w:rsidRDefault="00EB416D">
      <w:pPr>
        <w:pStyle w:val="Titre2"/>
        <w:keepNext w:val="0"/>
        <w:shd w:val="clear" w:color="auto" w:fill="FFFFFF"/>
        <w:tabs>
          <w:tab w:val="clear" w:pos="384"/>
          <w:tab w:val="clear" w:pos="5856"/>
          <w:tab w:val="clear" w:pos="6240"/>
        </w:tabs>
        <w:spacing w:before="60" w:after="120" w:line="240" w:lineRule="auto"/>
        <w:ind w:left="851"/>
        <w:rPr>
          <w:rFonts w:ascii="Garamond" w:hAnsi="Garamond"/>
          <w:b/>
          <w:sz w:val="22"/>
        </w:rPr>
      </w:pPr>
      <w:r w:rsidRPr="00AD5743">
        <w:rPr>
          <w:rFonts w:ascii="Garamond" w:hAnsi="Garamond"/>
          <w:sz w:val="20"/>
        </w:rPr>
        <w:t>Vous trouverez l'ensemble de ces documents ou outils — note aux auteurs, feuille de styles, demande d'autorisation de reproduction —  ainsi qu’un mémento ortho-typographique à l’usage des rédacteurs et relecteurs à cette adresse (</w:t>
      </w:r>
      <w:hyperlink r:id="rId19" w:history="1">
        <w:r w:rsidR="0042498B" w:rsidRPr="0042498B">
          <w:rPr>
            <w:rStyle w:val="Lienhypertexte"/>
            <w:rFonts w:ascii="Garamond" w:hAnsi="Garamond"/>
            <w:sz w:val="20"/>
          </w:rPr>
          <w:t>https://www.quae.com/store/page/82/espace-auteurs</w:t>
        </w:r>
      </w:hyperlink>
      <w:r w:rsidR="0042498B">
        <w:t>)</w:t>
      </w:r>
      <w:r w:rsidRPr="00AD5743">
        <w:rPr>
          <w:rFonts w:ascii="Garamond" w:hAnsi="Garamond"/>
          <w:sz w:val="20"/>
        </w:rPr>
        <w:t>.</w:t>
      </w:r>
    </w:p>
    <w:p w14:paraId="74658D3E" w14:textId="77777777" w:rsidR="00EB416D" w:rsidRPr="00AD5743" w:rsidRDefault="00EB416D">
      <w:pPr>
        <w:pBdr>
          <w:top w:val="single" w:sz="4" w:space="1" w:color="auto"/>
        </w:pBdr>
      </w:pPr>
    </w:p>
    <w:p w14:paraId="76E88944" w14:textId="77777777" w:rsidR="00EB416D" w:rsidRPr="00AD5743" w:rsidRDefault="00EB416D">
      <w:pPr>
        <w:numPr>
          <w:ins w:id="5" w:author="Valérie MARY" w:date="2008-05-15T15:49:00Z"/>
        </w:numPr>
        <w:pBdr>
          <w:top w:val="single" w:sz="4" w:space="1" w:color="auto"/>
        </w:pBdr>
        <w:sectPr w:rsidR="00EB416D" w:rsidRPr="00AD5743" w:rsidSect="00372134">
          <w:type w:val="continuous"/>
          <w:pgSz w:w="11907" w:h="16840" w:code="9"/>
          <w:pgMar w:top="1418" w:right="851" w:bottom="1134" w:left="1021" w:header="720" w:footer="720" w:gutter="0"/>
          <w:pgNumType w:start="1"/>
          <w:cols w:space="113"/>
        </w:sectPr>
      </w:pPr>
    </w:p>
    <w:p w14:paraId="51E6FEBF" w14:textId="77777777" w:rsidR="00EB416D" w:rsidRPr="00AD5743" w:rsidRDefault="004A102C" w:rsidP="00387DFD">
      <w:pPr>
        <w:pStyle w:val="TitreDE1"/>
        <w:spacing w:before="360"/>
      </w:pPr>
      <w:r>
        <w:t>3</w:t>
      </w:r>
      <w:r w:rsidR="00EB416D" w:rsidRPr="00AD5743">
        <w:t>. Critères commerciaux</w:t>
      </w:r>
    </w:p>
    <w:p w14:paraId="25C7C7C5" w14:textId="77777777" w:rsidR="00EB416D" w:rsidRPr="00AD5743" w:rsidRDefault="00EB416D" w:rsidP="004A102C">
      <w:pPr>
        <w:pStyle w:val="TitreDE2"/>
        <w:spacing w:before="0"/>
      </w:pPr>
      <w:r w:rsidRPr="00AD5743">
        <w:t>La problématique de votre ouvrage a-t-elle un intérêt pour :</w:t>
      </w:r>
    </w:p>
    <w:p w14:paraId="7C4796FF" w14:textId="77777777" w:rsidR="00EB416D" w:rsidRPr="00AD5743" w:rsidRDefault="00074A74">
      <w:pPr>
        <w:pStyle w:val="En-tte"/>
        <w:tabs>
          <w:tab w:val="clear" w:pos="4819"/>
          <w:tab w:val="clear" w:pos="9071"/>
          <w:tab w:val="left" w:pos="567"/>
          <w:tab w:val="left" w:pos="5856"/>
          <w:tab w:val="left" w:pos="6240"/>
        </w:tabs>
        <w:spacing w:line="240" w:lineRule="exact"/>
        <w:ind w:left="284"/>
      </w:pPr>
      <w:sdt>
        <w:sdtPr>
          <w:rPr>
            <w:rStyle w:val="Casecocherpetite"/>
          </w:rPr>
          <w:id w:val="1469087006"/>
          <w14:checkbox>
            <w14:checked w14:val="0"/>
            <w14:checkedState w14:val="00FD" w14:font="Wingdings"/>
            <w14:uncheckedState w14:val="006F" w14:font="Wingdings"/>
          </w14:checkbox>
        </w:sdtPr>
        <w:sdtEndPr>
          <w:rPr>
            <w:rStyle w:val="Casecocherpetite"/>
          </w:rPr>
        </w:sdtEndPr>
        <w:sdtContent>
          <w:r w:rsidR="00F46A54">
            <w:rPr>
              <w:rStyle w:val="Casecocherpetite"/>
            </w:rPr>
            <w:sym w:font="Wingdings" w:char="F06F"/>
          </w:r>
        </w:sdtContent>
      </w:sdt>
      <w:r w:rsidR="00EB416D" w:rsidRPr="00AD5743">
        <w:tab/>
      </w:r>
      <w:proofErr w:type="gramStart"/>
      <w:r w:rsidR="00EB416D" w:rsidRPr="00AD5743">
        <w:t>une</w:t>
      </w:r>
      <w:proofErr w:type="gramEnd"/>
      <w:r w:rsidR="00EB416D" w:rsidRPr="00AD5743">
        <w:t xml:space="preserve"> région (préciser) :</w:t>
      </w:r>
    </w:p>
    <w:p w14:paraId="6178AAF2" w14:textId="77777777" w:rsidR="00EB416D" w:rsidRPr="00AD5743" w:rsidRDefault="00074A74">
      <w:pPr>
        <w:tabs>
          <w:tab w:val="left" w:pos="567"/>
          <w:tab w:val="left" w:pos="5856"/>
          <w:tab w:val="left" w:pos="6240"/>
        </w:tabs>
        <w:spacing w:line="240" w:lineRule="exact"/>
        <w:ind w:left="284"/>
      </w:pPr>
      <w:sdt>
        <w:sdtPr>
          <w:rPr>
            <w:rStyle w:val="Casecocherpetite"/>
          </w:rPr>
          <w:id w:val="-868303903"/>
          <w14:checkbox>
            <w14:checked w14:val="0"/>
            <w14:checkedState w14:val="00FD" w14:font="Wingdings"/>
            <w14:uncheckedState w14:val="006F" w14:font="Wingdings"/>
          </w14:checkbox>
        </w:sdtPr>
        <w:sdtEndPr>
          <w:rPr>
            <w:rStyle w:val="Casecocherpetite"/>
          </w:rPr>
        </w:sdtEndPr>
        <w:sdtContent>
          <w:r w:rsidR="00D93B43">
            <w:rPr>
              <w:rStyle w:val="Casecocherpetite"/>
            </w:rPr>
            <w:sym w:font="Wingdings" w:char="F06F"/>
          </w:r>
        </w:sdtContent>
      </w:sdt>
      <w:r w:rsidR="00EB416D" w:rsidRPr="00AD5743">
        <w:tab/>
      </w:r>
      <w:proofErr w:type="gramStart"/>
      <w:r w:rsidR="00EB416D" w:rsidRPr="00AD5743">
        <w:t>un</w:t>
      </w:r>
      <w:proofErr w:type="gramEnd"/>
      <w:r w:rsidR="00EB416D" w:rsidRPr="00AD5743">
        <w:t xml:space="preserve"> pays (préciser) :</w:t>
      </w:r>
    </w:p>
    <w:p w14:paraId="6D42FEEC" w14:textId="77777777" w:rsidR="00EB416D" w:rsidRPr="00AD5743" w:rsidRDefault="00074A74">
      <w:pPr>
        <w:tabs>
          <w:tab w:val="left" w:pos="567"/>
          <w:tab w:val="left" w:pos="5856"/>
          <w:tab w:val="left" w:pos="6240"/>
        </w:tabs>
        <w:spacing w:line="240" w:lineRule="exact"/>
        <w:ind w:left="284"/>
      </w:pPr>
      <w:sdt>
        <w:sdtPr>
          <w:rPr>
            <w:rStyle w:val="Casecocherpetite"/>
          </w:rPr>
          <w:id w:val="-315648057"/>
          <w14:checkbox>
            <w14:checked w14:val="0"/>
            <w14:checkedState w14:val="00FD" w14:font="Wingdings"/>
            <w14:uncheckedState w14:val="006F" w14:font="Wingdings"/>
          </w14:checkbox>
        </w:sdtPr>
        <w:sdtEndPr>
          <w:rPr>
            <w:rStyle w:val="Casecocherpetite"/>
          </w:rPr>
        </w:sdtEndPr>
        <w:sdtContent>
          <w:r w:rsidR="00D93B43">
            <w:rPr>
              <w:rStyle w:val="Casecocherpetite"/>
            </w:rPr>
            <w:sym w:font="Wingdings" w:char="F06F"/>
          </w:r>
        </w:sdtContent>
      </w:sdt>
      <w:r w:rsidR="00EB416D" w:rsidRPr="00AD5743">
        <w:tab/>
      </w:r>
      <w:proofErr w:type="gramStart"/>
      <w:r w:rsidR="00EB416D" w:rsidRPr="00AD5743">
        <w:t>un</w:t>
      </w:r>
      <w:proofErr w:type="gramEnd"/>
      <w:r w:rsidR="00EB416D" w:rsidRPr="00AD5743">
        <w:t xml:space="preserve"> continent ou une vaste zone écologique ou géographique (préciser) : </w:t>
      </w:r>
    </w:p>
    <w:p w14:paraId="3E3A8AFC" w14:textId="77777777" w:rsidR="00EB416D" w:rsidRPr="00AD5743" w:rsidRDefault="00074A74">
      <w:pPr>
        <w:tabs>
          <w:tab w:val="left" w:pos="567"/>
          <w:tab w:val="left" w:pos="5856"/>
          <w:tab w:val="left" w:pos="6240"/>
        </w:tabs>
        <w:spacing w:line="240" w:lineRule="exact"/>
        <w:ind w:left="284"/>
      </w:pPr>
      <w:sdt>
        <w:sdtPr>
          <w:rPr>
            <w:rStyle w:val="Casecocherpetite"/>
          </w:rPr>
          <w:id w:val="-586142805"/>
          <w14:checkbox>
            <w14:checked w14:val="0"/>
            <w14:checkedState w14:val="00FD" w14:font="Wingdings"/>
            <w14:uncheckedState w14:val="006F" w14:font="Wingdings"/>
          </w14:checkbox>
        </w:sdtPr>
        <w:sdtEndPr>
          <w:rPr>
            <w:rStyle w:val="Casecocherpetite"/>
          </w:rPr>
        </w:sdtEndPr>
        <w:sdtContent>
          <w:r w:rsidR="00F65EB9">
            <w:rPr>
              <w:rStyle w:val="Casecocherpetite"/>
            </w:rPr>
            <w:sym w:font="Wingdings" w:char="F06F"/>
          </w:r>
        </w:sdtContent>
      </w:sdt>
      <w:r w:rsidR="00EB416D" w:rsidRPr="00AD5743">
        <w:tab/>
      </w:r>
      <w:proofErr w:type="gramStart"/>
      <w:r w:rsidR="00EB416D" w:rsidRPr="00AD5743">
        <w:t>tous</w:t>
      </w:r>
      <w:proofErr w:type="gramEnd"/>
      <w:r w:rsidR="00EB416D" w:rsidRPr="00AD5743">
        <w:t xml:space="preserve"> continents</w:t>
      </w:r>
    </w:p>
    <w:p w14:paraId="66F2CB13" w14:textId="77777777" w:rsidR="00EB416D" w:rsidRPr="00AD5743" w:rsidRDefault="00EB416D">
      <w:pPr>
        <w:pStyle w:val="TitreDE2"/>
      </w:pPr>
      <w:r w:rsidRPr="00AD5743">
        <w:t>Quelles sont les caractéristiques de votre projet qui correspondent au public visé ?</w:t>
      </w:r>
    </w:p>
    <w:p w14:paraId="0B657677" w14:textId="77777777" w:rsidR="00EB416D" w:rsidRPr="00AD5743" w:rsidRDefault="00EB416D">
      <w:pPr>
        <w:pStyle w:val="TitreDE2"/>
      </w:pPr>
      <w:r w:rsidRPr="00AD5743">
        <w:t xml:space="preserve">Quel chiffre de tirage vous paraît correspondre à votre public ?  </w:t>
      </w:r>
    </w:p>
    <w:p w14:paraId="4E7E6F8C" w14:textId="77777777" w:rsidR="00EB416D" w:rsidRPr="00AD5743" w:rsidRDefault="00074A74">
      <w:pPr>
        <w:pStyle w:val="Corpsdetexte"/>
        <w:tabs>
          <w:tab w:val="clear" w:pos="384"/>
          <w:tab w:val="clear" w:pos="5856"/>
          <w:tab w:val="clear" w:pos="6240"/>
          <w:tab w:val="left" w:pos="2410"/>
          <w:tab w:val="left" w:pos="3544"/>
          <w:tab w:val="left" w:pos="4678"/>
          <w:tab w:val="left" w:pos="6096"/>
        </w:tabs>
        <w:ind w:left="284"/>
        <w:rPr>
          <w:rFonts w:ascii="Times New Roman" w:hAnsi="Times New Roman"/>
          <w:sz w:val="20"/>
        </w:rPr>
      </w:pPr>
      <w:sdt>
        <w:sdtPr>
          <w:rPr>
            <w:rStyle w:val="Casecocherpetite"/>
          </w:rPr>
          <w:id w:val="1065526733"/>
          <w14:checkbox>
            <w14:checked w14:val="0"/>
            <w14:checkedState w14:val="00FD" w14:font="Wingdings"/>
            <w14:uncheckedState w14:val="006F" w14:font="Wingdings"/>
          </w14:checkbox>
        </w:sdtPr>
        <w:sdtEndPr>
          <w:rPr>
            <w:rStyle w:val="Casecocherpetite"/>
          </w:rPr>
        </w:sdtEndPr>
        <w:sdtContent>
          <w:r w:rsidR="006E0F07">
            <w:rPr>
              <w:rStyle w:val="Casecocherpetite"/>
            </w:rPr>
            <w:sym w:font="Wingdings" w:char="F06F"/>
          </w:r>
        </w:sdtContent>
      </w:sdt>
      <w:r w:rsidR="0000681A" w:rsidRPr="00AD5743">
        <w:rPr>
          <w:rFonts w:ascii="Times New Roman" w:hAnsi="Times New Roman"/>
          <w:sz w:val="20"/>
        </w:rPr>
        <w:t xml:space="preserve"> </w:t>
      </w:r>
      <w:r w:rsidR="00EB416D" w:rsidRPr="00AD5743">
        <w:rPr>
          <w:rFonts w:ascii="Times New Roman" w:hAnsi="Times New Roman"/>
          <w:sz w:val="20"/>
        </w:rPr>
        <w:t>Inférieur à 300 ex.</w:t>
      </w:r>
      <w:r w:rsidR="00EB416D" w:rsidRPr="00AD5743">
        <w:rPr>
          <w:rFonts w:ascii="Times New Roman" w:hAnsi="Times New Roman"/>
          <w:sz w:val="20"/>
        </w:rPr>
        <w:tab/>
      </w:r>
      <w:sdt>
        <w:sdtPr>
          <w:rPr>
            <w:rStyle w:val="Casecocherpetite"/>
          </w:rPr>
          <w:id w:val="2125728599"/>
          <w14:checkbox>
            <w14:checked w14:val="0"/>
            <w14:checkedState w14:val="00FD" w14:font="Wingdings"/>
            <w14:uncheckedState w14:val="006F" w14:font="Wingdings"/>
          </w14:checkbox>
        </w:sdtPr>
        <w:sdtEndPr>
          <w:rPr>
            <w:rStyle w:val="Casecocherpetite"/>
          </w:rPr>
        </w:sdtEndPr>
        <w:sdtContent>
          <w:r w:rsidR="00D93B43">
            <w:rPr>
              <w:rStyle w:val="Casecocherpetite"/>
            </w:rPr>
            <w:sym w:font="Wingdings" w:char="F06F"/>
          </w:r>
        </w:sdtContent>
      </w:sdt>
      <w:r w:rsidR="00D93B43" w:rsidRPr="00AD5743">
        <w:rPr>
          <w:rFonts w:ascii="Times New Roman" w:hAnsi="Times New Roman"/>
          <w:sz w:val="20"/>
        </w:rPr>
        <w:t xml:space="preserve"> </w:t>
      </w:r>
      <w:r w:rsidR="00EB416D" w:rsidRPr="00AD5743">
        <w:rPr>
          <w:rFonts w:ascii="Times New Roman" w:hAnsi="Times New Roman"/>
          <w:sz w:val="20"/>
        </w:rPr>
        <w:t>300 ex.</w:t>
      </w:r>
      <w:r w:rsidR="00EB416D" w:rsidRPr="00AD5743">
        <w:rPr>
          <w:rFonts w:ascii="Times New Roman" w:hAnsi="Times New Roman"/>
          <w:sz w:val="20"/>
        </w:rPr>
        <w:tab/>
      </w:r>
      <w:sdt>
        <w:sdtPr>
          <w:rPr>
            <w:rStyle w:val="Casecocherpetite"/>
          </w:rPr>
          <w:id w:val="-1375916703"/>
          <w14:checkbox>
            <w14:checked w14:val="0"/>
            <w14:checkedState w14:val="00FD" w14:font="Wingdings"/>
            <w14:uncheckedState w14:val="006F" w14:font="Wingdings"/>
          </w14:checkbox>
        </w:sdtPr>
        <w:sdtEndPr>
          <w:rPr>
            <w:rStyle w:val="Casecocherpetite"/>
          </w:rPr>
        </w:sdtEndPr>
        <w:sdtContent>
          <w:r w:rsidR="00D93B43">
            <w:rPr>
              <w:rStyle w:val="Casecocherpetite"/>
            </w:rPr>
            <w:sym w:font="Wingdings" w:char="F06F"/>
          </w:r>
        </w:sdtContent>
      </w:sdt>
      <w:r w:rsidR="00D93B43" w:rsidRPr="00AD5743">
        <w:rPr>
          <w:rFonts w:ascii="Times New Roman" w:hAnsi="Times New Roman"/>
          <w:sz w:val="20"/>
        </w:rPr>
        <w:t xml:space="preserve"> </w:t>
      </w:r>
      <w:r w:rsidR="00EB416D" w:rsidRPr="00AD5743">
        <w:rPr>
          <w:rFonts w:ascii="Times New Roman" w:hAnsi="Times New Roman"/>
          <w:sz w:val="20"/>
        </w:rPr>
        <w:t>500 ex.</w:t>
      </w:r>
      <w:r w:rsidR="00EB416D" w:rsidRPr="00AD5743">
        <w:rPr>
          <w:rFonts w:ascii="Times New Roman" w:hAnsi="Times New Roman"/>
          <w:sz w:val="20"/>
        </w:rPr>
        <w:tab/>
      </w:r>
      <w:sdt>
        <w:sdtPr>
          <w:rPr>
            <w:rStyle w:val="Casecocherpetite"/>
          </w:rPr>
          <w:id w:val="1776291920"/>
          <w14:checkbox>
            <w14:checked w14:val="0"/>
            <w14:checkedState w14:val="00FD" w14:font="Wingdings"/>
            <w14:uncheckedState w14:val="006F" w14:font="Wingdings"/>
          </w14:checkbox>
        </w:sdtPr>
        <w:sdtEndPr>
          <w:rPr>
            <w:rStyle w:val="Casecocherpetite"/>
          </w:rPr>
        </w:sdtEndPr>
        <w:sdtContent>
          <w:r w:rsidR="003B576E">
            <w:rPr>
              <w:rStyle w:val="Casecocherpetite"/>
            </w:rPr>
            <w:sym w:font="Wingdings" w:char="F06F"/>
          </w:r>
        </w:sdtContent>
      </w:sdt>
      <w:r w:rsidR="00D93B43" w:rsidRPr="00AD5743">
        <w:rPr>
          <w:rFonts w:ascii="Times New Roman" w:hAnsi="Times New Roman"/>
          <w:sz w:val="20"/>
        </w:rPr>
        <w:t xml:space="preserve"> </w:t>
      </w:r>
      <w:r w:rsidR="00EB416D" w:rsidRPr="00AD5743">
        <w:rPr>
          <w:rFonts w:ascii="Times New Roman" w:hAnsi="Times New Roman"/>
          <w:sz w:val="20"/>
        </w:rPr>
        <w:t>1 000 ex.</w:t>
      </w:r>
      <w:r w:rsidR="00EB416D" w:rsidRPr="00AD5743">
        <w:rPr>
          <w:rFonts w:ascii="Times New Roman" w:hAnsi="Times New Roman"/>
          <w:sz w:val="20"/>
        </w:rPr>
        <w:tab/>
      </w:r>
      <w:sdt>
        <w:sdtPr>
          <w:rPr>
            <w:rStyle w:val="Casecocherpetite"/>
          </w:rPr>
          <w:id w:val="-122552759"/>
          <w14:checkbox>
            <w14:checked w14:val="0"/>
            <w14:checkedState w14:val="00FD" w14:font="Wingdings"/>
            <w14:uncheckedState w14:val="006F" w14:font="Wingdings"/>
          </w14:checkbox>
        </w:sdtPr>
        <w:sdtEndPr>
          <w:rPr>
            <w:rStyle w:val="Casecocherpetite"/>
          </w:rPr>
        </w:sdtEndPr>
        <w:sdtContent>
          <w:r w:rsidR="00D93B43">
            <w:rPr>
              <w:rStyle w:val="Casecocherpetite"/>
            </w:rPr>
            <w:sym w:font="Wingdings" w:char="F06F"/>
          </w:r>
        </w:sdtContent>
      </w:sdt>
      <w:r w:rsidR="00D93B43" w:rsidRPr="00AD5743">
        <w:rPr>
          <w:rFonts w:ascii="Times New Roman" w:hAnsi="Times New Roman"/>
          <w:sz w:val="20"/>
        </w:rPr>
        <w:t xml:space="preserve"> </w:t>
      </w:r>
      <w:r w:rsidR="00EB416D" w:rsidRPr="00AD5743">
        <w:rPr>
          <w:rFonts w:ascii="Times New Roman" w:hAnsi="Times New Roman"/>
          <w:sz w:val="20"/>
        </w:rPr>
        <w:t>Supérieur à 1 000 ex.</w:t>
      </w:r>
    </w:p>
    <w:p w14:paraId="638A302A" w14:textId="77777777" w:rsidR="00EB416D" w:rsidRPr="00AD5743" w:rsidRDefault="00EB416D">
      <w:pPr>
        <w:pStyle w:val="TitreDE2"/>
      </w:pPr>
      <w:r w:rsidRPr="00AD5743">
        <w:t>Partenariats possibles</w:t>
      </w:r>
    </w:p>
    <w:p w14:paraId="4766A116" w14:textId="77777777" w:rsidR="00EB416D" w:rsidRPr="00AD5743" w:rsidRDefault="00EB416D">
      <w:pPr>
        <w:pStyle w:val="Titre6"/>
        <w:tabs>
          <w:tab w:val="clear" w:pos="384"/>
        </w:tabs>
        <w:spacing w:after="120"/>
        <w:rPr>
          <w:rFonts w:ascii="Garamond" w:hAnsi="Garamond"/>
          <w:sz w:val="20"/>
        </w:rPr>
      </w:pPr>
      <w:r w:rsidRPr="00AD5743">
        <w:rPr>
          <w:rFonts w:ascii="Garamond" w:hAnsi="Garamond"/>
          <w:sz w:val="20"/>
        </w:rPr>
        <w:t>Ne prenez pas d’option définitive, l’éditeur</w:t>
      </w:r>
      <w:r w:rsidRPr="00AD5743">
        <w:rPr>
          <w:rFonts w:ascii="Garamond" w:hAnsi="Garamond"/>
          <w:color w:val="FF0000"/>
          <w:sz w:val="20"/>
        </w:rPr>
        <w:t xml:space="preserve"> </w:t>
      </w:r>
      <w:r w:rsidRPr="00AD5743">
        <w:rPr>
          <w:rFonts w:ascii="Garamond" w:hAnsi="Garamond"/>
          <w:sz w:val="20"/>
        </w:rPr>
        <w:t>établira le contrat et se réserve la possibilité de rechercher d’autres partenaires.</w:t>
      </w:r>
    </w:p>
    <w:p w14:paraId="473E9D10" w14:textId="77777777" w:rsidR="00EB416D" w:rsidRPr="00AD5743" w:rsidRDefault="00074A74">
      <w:pPr>
        <w:tabs>
          <w:tab w:val="left" w:pos="567"/>
          <w:tab w:val="left" w:pos="5670"/>
          <w:tab w:val="left" w:pos="6240"/>
        </w:tabs>
        <w:spacing w:before="60" w:line="240" w:lineRule="exact"/>
        <w:ind w:left="284"/>
      </w:pPr>
      <w:sdt>
        <w:sdtPr>
          <w:rPr>
            <w:rStyle w:val="Casecocherpetite"/>
          </w:rPr>
          <w:id w:val="-259755883"/>
          <w14:checkbox>
            <w14:checked w14:val="0"/>
            <w14:checkedState w14:val="00FD" w14:font="Wingdings"/>
            <w14:uncheckedState w14:val="006F" w14:font="Wingdings"/>
          </w14:checkbox>
        </w:sdtPr>
        <w:sdtEndPr>
          <w:rPr>
            <w:rStyle w:val="Casecocherpetite"/>
          </w:rPr>
        </w:sdtEndPr>
        <w:sdtContent>
          <w:r w:rsidR="00B93A85">
            <w:rPr>
              <w:rStyle w:val="Casecocherpetite"/>
            </w:rPr>
            <w:sym w:font="Wingdings" w:char="F06F"/>
          </w:r>
        </w:sdtContent>
      </w:sdt>
      <w:r w:rsidR="00EB416D" w:rsidRPr="00AD5743">
        <w:tab/>
        <w:t>Subvention auprès d’un organisme</w:t>
      </w:r>
    </w:p>
    <w:p w14:paraId="481C4102" w14:textId="77777777" w:rsidR="00EB416D" w:rsidRPr="00AD5743" w:rsidRDefault="00EB416D">
      <w:pPr>
        <w:numPr>
          <w:ilvl w:val="0"/>
          <w:numId w:val="9"/>
        </w:numPr>
        <w:tabs>
          <w:tab w:val="left" w:pos="993"/>
          <w:tab w:val="left" w:pos="5670"/>
          <w:tab w:val="left" w:pos="5954"/>
        </w:tabs>
        <w:spacing w:before="60" w:line="240" w:lineRule="exact"/>
        <w:ind w:left="993"/>
      </w:pPr>
      <w:proofErr w:type="gramStart"/>
      <w:r w:rsidRPr="00AD5743">
        <w:t>organisme</w:t>
      </w:r>
      <w:proofErr w:type="gramEnd"/>
      <w:r w:rsidRPr="00AD5743">
        <w:t> :</w:t>
      </w:r>
    </w:p>
    <w:p w14:paraId="7EF6CD87" w14:textId="77777777" w:rsidR="00EB416D" w:rsidRPr="00AD5743" w:rsidRDefault="00EB416D">
      <w:pPr>
        <w:numPr>
          <w:ilvl w:val="0"/>
          <w:numId w:val="9"/>
        </w:numPr>
        <w:tabs>
          <w:tab w:val="left" w:pos="993"/>
          <w:tab w:val="left" w:pos="5670"/>
          <w:tab w:val="left" w:pos="5954"/>
        </w:tabs>
        <w:spacing w:before="60" w:line="240" w:lineRule="exact"/>
        <w:ind w:left="993"/>
      </w:pPr>
      <w:proofErr w:type="gramStart"/>
      <w:r w:rsidRPr="00AD5743">
        <w:t>contact</w:t>
      </w:r>
      <w:proofErr w:type="gramEnd"/>
      <w:r w:rsidRPr="00AD5743">
        <w:t xml:space="preserve"> (nom, téléphone, courriel) :</w:t>
      </w:r>
    </w:p>
    <w:p w14:paraId="5D37B225" w14:textId="77777777" w:rsidR="00EB416D" w:rsidRPr="00AD5743" w:rsidRDefault="00015E29">
      <w:pPr>
        <w:numPr>
          <w:ilvl w:val="0"/>
          <w:numId w:val="8"/>
        </w:numPr>
        <w:spacing w:before="60" w:after="120" w:line="240" w:lineRule="exact"/>
        <w:ind w:left="992"/>
      </w:pPr>
      <w:proofErr w:type="gramStart"/>
      <w:r>
        <w:t>montant</w:t>
      </w:r>
      <w:proofErr w:type="gramEnd"/>
      <w:r>
        <w:t> :</w:t>
      </w:r>
    </w:p>
    <w:p w14:paraId="3CBA2A41" w14:textId="77777777" w:rsidR="00EB416D" w:rsidRPr="00AD5743" w:rsidRDefault="00074A74">
      <w:pPr>
        <w:tabs>
          <w:tab w:val="left" w:pos="567"/>
          <w:tab w:val="left" w:pos="5670"/>
          <w:tab w:val="left" w:pos="6240"/>
        </w:tabs>
        <w:spacing w:before="60" w:line="240" w:lineRule="exact"/>
        <w:ind w:left="284"/>
      </w:pPr>
      <w:sdt>
        <w:sdtPr>
          <w:rPr>
            <w:rStyle w:val="Casecocherpetite"/>
          </w:rPr>
          <w:id w:val="-1552603091"/>
          <w14:checkbox>
            <w14:checked w14:val="0"/>
            <w14:checkedState w14:val="00FD" w14:font="Wingdings"/>
            <w14:uncheckedState w14:val="006F" w14:font="Wingdings"/>
          </w14:checkbox>
        </w:sdtPr>
        <w:sdtEndPr>
          <w:rPr>
            <w:rStyle w:val="Casecocherpetite"/>
          </w:rPr>
        </w:sdtEndPr>
        <w:sdtContent>
          <w:r w:rsidR="00D93B43">
            <w:rPr>
              <w:rStyle w:val="Casecocherpetite"/>
            </w:rPr>
            <w:sym w:font="Wingdings" w:char="F06F"/>
          </w:r>
        </w:sdtContent>
      </w:sdt>
      <w:r w:rsidR="00EB416D" w:rsidRPr="00AD5743">
        <w:tab/>
        <w:t>Coédition possible</w:t>
      </w:r>
    </w:p>
    <w:p w14:paraId="4CF3E045" w14:textId="77777777" w:rsidR="00EB416D" w:rsidRPr="00AD5743" w:rsidRDefault="00015E29">
      <w:pPr>
        <w:numPr>
          <w:ilvl w:val="0"/>
          <w:numId w:val="9"/>
        </w:numPr>
        <w:spacing w:before="60" w:line="240" w:lineRule="exact"/>
        <w:ind w:left="993"/>
      </w:pPr>
      <w:proofErr w:type="gramStart"/>
      <w:r>
        <w:t>éditeur</w:t>
      </w:r>
      <w:proofErr w:type="gramEnd"/>
      <w:r>
        <w:t> :</w:t>
      </w:r>
    </w:p>
    <w:p w14:paraId="42EF9D0B" w14:textId="77777777" w:rsidR="00EB416D" w:rsidRPr="00AD5743" w:rsidRDefault="00EB416D">
      <w:pPr>
        <w:numPr>
          <w:ilvl w:val="0"/>
          <w:numId w:val="8"/>
        </w:numPr>
        <w:spacing w:before="60" w:after="120" w:line="240" w:lineRule="exact"/>
        <w:ind w:left="992"/>
      </w:pPr>
      <w:proofErr w:type="gramStart"/>
      <w:r w:rsidRPr="00AD5743">
        <w:t>conta</w:t>
      </w:r>
      <w:r w:rsidR="00015E29">
        <w:t>ct</w:t>
      </w:r>
      <w:proofErr w:type="gramEnd"/>
      <w:r w:rsidR="00015E29">
        <w:t xml:space="preserve"> (nom, téléphone, courriel) :</w:t>
      </w:r>
    </w:p>
    <w:p w14:paraId="7D689100" w14:textId="77777777" w:rsidR="00EB416D" w:rsidRPr="00AD5743" w:rsidRDefault="00074A74" w:rsidP="00D93B43">
      <w:pPr>
        <w:tabs>
          <w:tab w:val="left" w:pos="567"/>
          <w:tab w:val="left" w:pos="4253"/>
          <w:tab w:val="left" w:pos="6240"/>
        </w:tabs>
        <w:spacing w:before="60" w:line="240" w:lineRule="exact"/>
        <w:ind w:left="284"/>
      </w:pPr>
      <w:sdt>
        <w:sdtPr>
          <w:rPr>
            <w:rStyle w:val="Casecocherpetite"/>
          </w:rPr>
          <w:id w:val="-1321962799"/>
          <w14:checkbox>
            <w14:checked w14:val="0"/>
            <w14:checkedState w14:val="00FD" w14:font="Wingdings"/>
            <w14:uncheckedState w14:val="006F" w14:font="Wingdings"/>
          </w14:checkbox>
        </w:sdtPr>
        <w:sdtEndPr>
          <w:rPr>
            <w:rStyle w:val="Casecocherpetite"/>
          </w:rPr>
        </w:sdtEndPr>
        <w:sdtContent>
          <w:r w:rsidR="00D93B43">
            <w:rPr>
              <w:rStyle w:val="Casecocherpetite"/>
            </w:rPr>
            <w:sym w:font="Wingdings" w:char="F06F"/>
          </w:r>
        </w:sdtContent>
      </w:sdt>
      <w:r w:rsidR="00D93B43">
        <w:tab/>
      </w:r>
      <w:r w:rsidR="00EB416D" w:rsidRPr="00AD5743">
        <w:t>Achat prévu d’exemplaires en nombre</w:t>
      </w:r>
    </w:p>
    <w:p w14:paraId="2F8F9D52" w14:textId="77777777" w:rsidR="00EB416D" w:rsidRPr="00AD5743" w:rsidRDefault="00015E29">
      <w:pPr>
        <w:numPr>
          <w:ilvl w:val="0"/>
          <w:numId w:val="9"/>
        </w:numPr>
        <w:spacing w:before="60" w:line="240" w:lineRule="exact"/>
        <w:ind w:left="993"/>
      </w:pPr>
      <w:proofErr w:type="gramStart"/>
      <w:r>
        <w:t>organisme</w:t>
      </w:r>
      <w:proofErr w:type="gramEnd"/>
      <w:r>
        <w:t> :</w:t>
      </w:r>
    </w:p>
    <w:p w14:paraId="3393110E" w14:textId="77777777" w:rsidR="00EB416D" w:rsidRPr="00AD5743" w:rsidRDefault="00015E29">
      <w:pPr>
        <w:numPr>
          <w:ilvl w:val="0"/>
          <w:numId w:val="8"/>
        </w:numPr>
        <w:spacing w:before="60" w:after="120" w:line="240" w:lineRule="exact"/>
        <w:ind w:left="992"/>
      </w:pPr>
      <w:proofErr w:type="gramStart"/>
      <w:r>
        <w:t>quantité</w:t>
      </w:r>
      <w:proofErr w:type="gramEnd"/>
      <w:r>
        <w:t> :</w:t>
      </w:r>
    </w:p>
    <w:p w14:paraId="2C021DC1" w14:textId="77777777" w:rsidR="00EB416D" w:rsidRPr="00AD5743" w:rsidRDefault="00074A74" w:rsidP="00D93B43">
      <w:pPr>
        <w:tabs>
          <w:tab w:val="left" w:pos="567"/>
          <w:tab w:val="left" w:pos="5856"/>
          <w:tab w:val="left" w:pos="6240"/>
        </w:tabs>
        <w:spacing w:before="60" w:line="240" w:lineRule="exact"/>
        <w:ind w:left="284"/>
      </w:pPr>
      <w:sdt>
        <w:sdtPr>
          <w:rPr>
            <w:rStyle w:val="Casecocherpetite"/>
          </w:rPr>
          <w:id w:val="-305095089"/>
          <w14:checkbox>
            <w14:checked w14:val="0"/>
            <w14:checkedState w14:val="00FD" w14:font="Wingdings"/>
            <w14:uncheckedState w14:val="006F" w14:font="Wingdings"/>
          </w14:checkbox>
        </w:sdtPr>
        <w:sdtEndPr>
          <w:rPr>
            <w:rStyle w:val="Casecocherpetite"/>
          </w:rPr>
        </w:sdtEndPr>
        <w:sdtContent>
          <w:r w:rsidR="00D93B43">
            <w:rPr>
              <w:rStyle w:val="Casecocherpetite"/>
            </w:rPr>
            <w:sym w:font="Wingdings" w:char="F06F"/>
          </w:r>
        </w:sdtContent>
      </w:sdt>
      <w:r w:rsidR="00D93B43">
        <w:tab/>
      </w:r>
      <w:r w:rsidR="00EB416D" w:rsidRPr="00AD5743">
        <w:t xml:space="preserve">Obligations extérieures ayant une incidence sur l’édition et/ou sur la diffusion du projet (préciser) : </w:t>
      </w:r>
    </w:p>
    <w:p w14:paraId="683C3C85" w14:textId="77777777" w:rsidR="00EB416D" w:rsidRPr="00AD5743" w:rsidRDefault="00EB416D" w:rsidP="00015E29">
      <w:pPr>
        <w:spacing w:before="1080" w:after="1800" w:line="240" w:lineRule="exact"/>
        <w:rPr>
          <w:rFonts w:ascii="Garamond" w:hAnsi="Garamond"/>
          <w:sz w:val="24"/>
        </w:rPr>
      </w:pPr>
      <w:r w:rsidRPr="00AD5743">
        <w:rPr>
          <w:rFonts w:ascii="Garamond" w:hAnsi="Garamond"/>
          <w:b/>
          <w:sz w:val="24"/>
        </w:rPr>
        <w:t>Date et signature</w:t>
      </w:r>
    </w:p>
    <w:p w14:paraId="69EA9820" w14:textId="00F23C8B" w:rsidR="00EB416D" w:rsidRPr="00AD5743" w:rsidRDefault="00EB416D">
      <w:pPr>
        <w:pStyle w:val="En-tte"/>
        <w:tabs>
          <w:tab w:val="clear" w:pos="4819"/>
          <w:tab w:val="clear" w:pos="9071"/>
        </w:tabs>
        <w:spacing w:before="40"/>
        <w:rPr>
          <w:rFonts w:ascii="Garamond" w:hAnsi="Garamond"/>
          <w:sz w:val="22"/>
        </w:rPr>
      </w:pPr>
      <w:r w:rsidRPr="00AD5743">
        <w:rPr>
          <w:rFonts w:ascii="Garamond" w:hAnsi="Garamond"/>
          <w:sz w:val="22"/>
        </w:rPr>
        <w:t xml:space="preserve">Ce document est à retourner par courrier électronique à : </w:t>
      </w:r>
      <w:hyperlink r:id="rId20" w:history="1">
        <w:r w:rsidR="00D5398E" w:rsidRPr="00EC0C99">
          <w:rPr>
            <w:rStyle w:val="Lienhypertexte"/>
            <w:rFonts w:ascii="Garamond" w:hAnsi="Garamond"/>
          </w:rPr>
          <w:t>secretariatquae@quae.fr</w:t>
        </w:r>
      </w:hyperlink>
    </w:p>
    <w:sectPr w:rsidR="00EB416D" w:rsidRPr="00AD5743" w:rsidSect="00372134">
      <w:headerReference w:type="default" r:id="rId21"/>
      <w:footerReference w:type="default" r:id="rId22"/>
      <w:type w:val="continuous"/>
      <w:pgSz w:w="11907" w:h="16840" w:code="9"/>
      <w:pgMar w:top="1418" w:right="851" w:bottom="1134" w:left="1021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3FB01" w14:textId="77777777" w:rsidR="00074A74" w:rsidRDefault="00074A74">
      <w:r>
        <w:separator/>
      </w:r>
    </w:p>
  </w:endnote>
  <w:endnote w:type="continuationSeparator" w:id="0">
    <w:p w14:paraId="1DEB8131" w14:textId="77777777" w:rsidR="00074A74" w:rsidRDefault="0007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50B31" w14:textId="77777777" w:rsidR="005F2CE3" w:rsidRDefault="005F2CE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FBB5030" w14:textId="77777777" w:rsidR="005F2CE3" w:rsidRDefault="005F2CE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EF59C" w14:textId="180797D3" w:rsidR="005F2CE3" w:rsidRDefault="005F2CE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81E84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681342C" w14:textId="77777777" w:rsidR="005F2CE3" w:rsidRDefault="005F2CE3">
    <w:pPr>
      <w:pStyle w:val="Pieddepag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47472" w14:textId="266B784C" w:rsidR="005F2CE3" w:rsidRDefault="005F2CE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81E84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AF4095D" w14:textId="77777777" w:rsidR="005F2CE3" w:rsidRDefault="005F2CE3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B00EE" w14:textId="77777777" w:rsidR="005F2CE3" w:rsidRDefault="005F2CE3">
    <w:pPr>
      <w:pStyle w:val="Pieddepage"/>
      <w:ind w:right="360"/>
      <w:jc w:val="center"/>
    </w:pPr>
    <w:r>
      <w:t>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27DE6" w14:textId="2E4F8046" w:rsidR="005F2CE3" w:rsidRDefault="005F2CE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81E84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4E04A4D0" w14:textId="77777777" w:rsidR="005F2CE3" w:rsidRDefault="005F2CE3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AD939" w14:textId="77777777" w:rsidR="00074A74" w:rsidRDefault="00074A74">
      <w:r>
        <w:separator/>
      </w:r>
    </w:p>
  </w:footnote>
  <w:footnote w:type="continuationSeparator" w:id="0">
    <w:p w14:paraId="4764D2AA" w14:textId="77777777" w:rsidR="00074A74" w:rsidRDefault="00074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CB961" w14:textId="77777777" w:rsidR="005F2CE3" w:rsidRDefault="005F2CE3">
    <w:pPr>
      <w:pStyle w:val="En-tte"/>
      <w:jc w:val="right"/>
      <w:rPr>
        <w:i/>
        <w:color w:val="808080"/>
      </w:rPr>
    </w:pPr>
    <w:r>
      <w:rPr>
        <w:i/>
        <w:color w:val="808080"/>
      </w:rPr>
      <w:t>Éditions Quae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F0E58" w14:textId="77777777" w:rsidR="005F2CE3" w:rsidRDefault="005F2CE3">
    <w:pPr>
      <w:pStyle w:val="En-tte"/>
      <w:jc w:val="right"/>
      <w:rPr>
        <w:i/>
        <w:color w:val="808080"/>
      </w:rPr>
    </w:pPr>
    <w:r>
      <w:rPr>
        <w:i/>
        <w:color w:val="808080"/>
      </w:rPr>
      <w:t>Éditions Quae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BF569" w14:textId="77777777" w:rsidR="005F2CE3" w:rsidRDefault="005F2CE3">
    <w:pPr>
      <w:pStyle w:val="En-tte"/>
      <w:jc w:val="right"/>
      <w:rPr>
        <w:i/>
        <w:color w:val="808080"/>
      </w:rPr>
    </w:pPr>
    <w:r>
      <w:rPr>
        <w:i/>
        <w:color w:val="808080"/>
      </w:rPr>
      <w:t>Éditions Quae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D3B13C7"/>
    <w:multiLevelType w:val="singleLevel"/>
    <w:tmpl w:val="C80862EC"/>
    <w:lvl w:ilvl="0">
      <w:start w:val="3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2" w15:restartNumberingAfterBreak="0">
    <w:nsid w:val="228C0040"/>
    <w:multiLevelType w:val="singleLevel"/>
    <w:tmpl w:val="5804F32A"/>
    <w:lvl w:ilvl="0">
      <w:start w:val="3"/>
      <w:numFmt w:val="bullet"/>
      <w:lvlText w:val="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  <w:position w:val="-6"/>
        <w:sz w:val="28"/>
      </w:rPr>
    </w:lvl>
  </w:abstractNum>
  <w:abstractNum w:abstractNumId="3" w15:restartNumberingAfterBreak="0">
    <w:nsid w:val="2700698F"/>
    <w:multiLevelType w:val="singleLevel"/>
    <w:tmpl w:val="624A4A3C"/>
    <w:lvl w:ilvl="0">
      <w:start w:val="1"/>
      <w:numFmt w:val="bulle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4" w15:restartNumberingAfterBreak="0">
    <w:nsid w:val="2D3C1065"/>
    <w:multiLevelType w:val="singleLevel"/>
    <w:tmpl w:val="1A3253F6"/>
    <w:lvl w:ilvl="0">
      <w:start w:val="3"/>
      <w:numFmt w:val="bullet"/>
      <w:lvlText w:val="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  <w:sz w:val="28"/>
      </w:rPr>
    </w:lvl>
  </w:abstractNum>
  <w:abstractNum w:abstractNumId="5" w15:restartNumberingAfterBreak="0">
    <w:nsid w:val="2D7B11AC"/>
    <w:multiLevelType w:val="singleLevel"/>
    <w:tmpl w:val="A8A0847E"/>
    <w:lvl w:ilvl="0">
      <w:start w:val="3"/>
      <w:numFmt w:val="bullet"/>
      <w:lvlText w:val="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  <w:position w:val="-4"/>
        <w:sz w:val="28"/>
      </w:rPr>
    </w:lvl>
  </w:abstractNum>
  <w:abstractNum w:abstractNumId="6" w15:restartNumberingAfterBreak="0">
    <w:nsid w:val="31F6704D"/>
    <w:multiLevelType w:val="singleLevel"/>
    <w:tmpl w:val="29260884"/>
    <w:lvl w:ilvl="0">
      <w:start w:val="3"/>
      <w:numFmt w:val="bullet"/>
      <w:lvlText w:val="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</w:abstractNum>
  <w:abstractNum w:abstractNumId="7" w15:restartNumberingAfterBreak="0">
    <w:nsid w:val="41F63711"/>
    <w:multiLevelType w:val="singleLevel"/>
    <w:tmpl w:val="993ADC3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8" w15:restartNumberingAfterBreak="0">
    <w:nsid w:val="45410F37"/>
    <w:multiLevelType w:val="singleLevel"/>
    <w:tmpl w:val="CAF481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</w:rPr>
    </w:lvl>
  </w:abstractNum>
  <w:abstractNum w:abstractNumId="9" w15:restartNumberingAfterBreak="0">
    <w:nsid w:val="46B41AF9"/>
    <w:multiLevelType w:val="singleLevel"/>
    <w:tmpl w:val="624A4A3C"/>
    <w:lvl w:ilvl="0">
      <w:start w:val="1"/>
      <w:numFmt w:val="bulle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10" w15:restartNumberingAfterBreak="0">
    <w:nsid w:val="53791E2D"/>
    <w:multiLevelType w:val="hybridMultilevel"/>
    <w:tmpl w:val="DBA4D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F7C1E"/>
    <w:multiLevelType w:val="singleLevel"/>
    <w:tmpl w:val="E054AAB6"/>
    <w:lvl w:ilvl="0">
      <w:start w:val="1"/>
      <w:numFmt w:val="bullet"/>
      <w:pStyle w:val="Enumpuces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 w15:restartNumberingAfterBreak="0">
    <w:nsid w:val="63B14774"/>
    <w:multiLevelType w:val="singleLevel"/>
    <w:tmpl w:val="39E0AEBA"/>
    <w:lvl w:ilvl="0">
      <w:start w:val="3"/>
      <w:numFmt w:val="bullet"/>
      <w:lvlText w:val="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  <w:position w:val="-2"/>
        <w:sz w:val="28"/>
      </w:rPr>
    </w:lvl>
  </w:abstractNum>
  <w:abstractNum w:abstractNumId="13" w15:restartNumberingAfterBreak="0">
    <w:nsid w:val="66F46B6D"/>
    <w:multiLevelType w:val="singleLevel"/>
    <w:tmpl w:val="F072F1A6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4" w15:restartNumberingAfterBreak="0">
    <w:nsid w:val="6DE37679"/>
    <w:multiLevelType w:val="singleLevel"/>
    <w:tmpl w:val="624A4A3C"/>
    <w:lvl w:ilvl="0">
      <w:start w:val="1"/>
      <w:numFmt w:val="bulle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15" w15:restartNumberingAfterBreak="0">
    <w:nsid w:val="7DEF005E"/>
    <w:multiLevelType w:val="singleLevel"/>
    <w:tmpl w:val="624A4A3C"/>
    <w:lvl w:ilvl="0">
      <w:start w:val="1"/>
      <w:numFmt w:val="bulle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11"/>
  </w:num>
  <w:num w:numId="4">
    <w:abstractNumId w:val="13"/>
  </w:num>
  <w:num w:numId="5">
    <w:abstractNumId w:val="15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  <w:num w:numId="12">
    <w:abstractNumId w:val="2"/>
  </w:num>
  <w:num w:numId="13">
    <w:abstractNumId w:val="5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6E"/>
    <w:rsid w:val="00004A25"/>
    <w:rsid w:val="0000681A"/>
    <w:rsid w:val="00007CAF"/>
    <w:rsid w:val="00015E29"/>
    <w:rsid w:val="00074A74"/>
    <w:rsid w:val="00080512"/>
    <w:rsid w:val="000C0BC5"/>
    <w:rsid w:val="000D5CE0"/>
    <w:rsid w:val="00101DB7"/>
    <w:rsid w:val="00106323"/>
    <w:rsid w:val="00107EB0"/>
    <w:rsid w:val="0012123D"/>
    <w:rsid w:val="00182708"/>
    <w:rsid w:val="001B02D7"/>
    <w:rsid w:val="001C7FD0"/>
    <w:rsid w:val="001E64CC"/>
    <w:rsid w:val="00206C2A"/>
    <w:rsid w:val="00212C1F"/>
    <w:rsid w:val="00212E7C"/>
    <w:rsid w:val="002151B3"/>
    <w:rsid w:val="00237DAE"/>
    <w:rsid w:val="00244EFB"/>
    <w:rsid w:val="00262F24"/>
    <w:rsid w:val="002B7D78"/>
    <w:rsid w:val="002E773D"/>
    <w:rsid w:val="002F4A7C"/>
    <w:rsid w:val="003130FB"/>
    <w:rsid w:val="00372134"/>
    <w:rsid w:val="00387DFD"/>
    <w:rsid w:val="003A5FD5"/>
    <w:rsid w:val="003B576E"/>
    <w:rsid w:val="003C57F8"/>
    <w:rsid w:val="003D63EA"/>
    <w:rsid w:val="003E3E9E"/>
    <w:rsid w:val="003F7F35"/>
    <w:rsid w:val="004065E3"/>
    <w:rsid w:val="0042498B"/>
    <w:rsid w:val="0042789F"/>
    <w:rsid w:val="00457011"/>
    <w:rsid w:val="004A102C"/>
    <w:rsid w:val="004A70AF"/>
    <w:rsid w:val="004D4830"/>
    <w:rsid w:val="005149B9"/>
    <w:rsid w:val="00534655"/>
    <w:rsid w:val="0058289A"/>
    <w:rsid w:val="005A3684"/>
    <w:rsid w:val="005C3C19"/>
    <w:rsid w:val="005C3FD4"/>
    <w:rsid w:val="005F2CE3"/>
    <w:rsid w:val="005F77A3"/>
    <w:rsid w:val="006276EE"/>
    <w:rsid w:val="00633275"/>
    <w:rsid w:val="00674867"/>
    <w:rsid w:val="00682687"/>
    <w:rsid w:val="00684729"/>
    <w:rsid w:val="006C30CC"/>
    <w:rsid w:val="006C412F"/>
    <w:rsid w:val="006D36E7"/>
    <w:rsid w:val="006E0F07"/>
    <w:rsid w:val="006E2F0B"/>
    <w:rsid w:val="007236CA"/>
    <w:rsid w:val="007A641F"/>
    <w:rsid w:val="007D0EE7"/>
    <w:rsid w:val="007E3BBF"/>
    <w:rsid w:val="007E563C"/>
    <w:rsid w:val="007F4780"/>
    <w:rsid w:val="00845CEA"/>
    <w:rsid w:val="008542BB"/>
    <w:rsid w:val="008773F8"/>
    <w:rsid w:val="00892E10"/>
    <w:rsid w:val="008C6614"/>
    <w:rsid w:val="008D1534"/>
    <w:rsid w:val="008D2D09"/>
    <w:rsid w:val="00907227"/>
    <w:rsid w:val="00935C30"/>
    <w:rsid w:val="00942F19"/>
    <w:rsid w:val="0094672C"/>
    <w:rsid w:val="0095161B"/>
    <w:rsid w:val="009731EB"/>
    <w:rsid w:val="00984B93"/>
    <w:rsid w:val="009D1C98"/>
    <w:rsid w:val="009D20CD"/>
    <w:rsid w:val="009D243E"/>
    <w:rsid w:val="009D26A1"/>
    <w:rsid w:val="009F1CBE"/>
    <w:rsid w:val="00A00293"/>
    <w:rsid w:val="00A04FF5"/>
    <w:rsid w:val="00A25FA1"/>
    <w:rsid w:val="00A34CBD"/>
    <w:rsid w:val="00A400FC"/>
    <w:rsid w:val="00A467F5"/>
    <w:rsid w:val="00A70D8C"/>
    <w:rsid w:val="00A81E84"/>
    <w:rsid w:val="00A91DB8"/>
    <w:rsid w:val="00AD5743"/>
    <w:rsid w:val="00AE0B63"/>
    <w:rsid w:val="00B11047"/>
    <w:rsid w:val="00B56609"/>
    <w:rsid w:val="00B73184"/>
    <w:rsid w:val="00B93A85"/>
    <w:rsid w:val="00BA45C0"/>
    <w:rsid w:val="00BB5C98"/>
    <w:rsid w:val="00BC6E19"/>
    <w:rsid w:val="00BD1E63"/>
    <w:rsid w:val="00BF5D6C"/>
    <w:rsid w:val="00C11AB8"/>
    <w:rsid w:val="00C460AE"/>
    <w:rsid w:val="00CA05D1"/>
    <w:rsid w:val="00CB6616"/>
    <w:rsid w:val="00CC7B44"/>
    <w:rsid w:val="00CE45BE"/>
    <w:rsid w:val="00CF21CE"/>
    <w:rsid w:val="00D117BF"/>
    <w:rsid w:val="00D123CA"/>
    <w:rsid w:val="00D170CE"/>
    <w:rsid w:val="00D428A4"/>
    <w:rsid w:val="00D5398E"/>
    <w:rsid w:val="00D82B2B"/>
    <w:rsid w:val="00D9020C"/>
    <w:rsid w:val="00D93B43"/>
    <w:rsid w:val="00DC1265"/>
    <w:rsid w:val="00DC6989"/>
    <w:rsid w:val="00E07246"/>
    <w:rsid w:val="00E07A25"/>
    <w:rsid w:val="00E66114"/>
    <w:rsid w:val="00EA18F6"/>
    <w:rsid w:val="00EB416D"/>
    <w:rsid w:val="00EC0BEF"/>
    <w:rsid w:val="00EC0C99"/>
    <w:rsid w:val="00F4279C"/>
    <w:rsid w:val="00F46A54"/>
    <w:rsid w:val="00F6111B"/>
    <w:rsid w:val="00F63F00"/>
    <w:rsid w:val="00F65EB9"/>
    <w:rsid w:val="00F722AF"/>
    <w:rsid w:val="00F74B4C"/>
    <w:rsid w:val="00F77CFF"/>
    <w:rsid w:val="00FA7544"/>
    <w:rsid w:val="00FB22DE"/>
    <w:rsid w:val="00FB6AB3"/>
    <w:rsid w:val="00FC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5CD3E2"/>
  <w15:docId w15:val="{AFAEA9E7-1AC2-46AB-AEA2-47CE50A1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84"/>
        <w:tab w:val="left" w:pos="5856"/>
        <w:tab w:val="left" w:pos="6240"/>
      </w:tabs>
      <w:spacing w:line="240" w:lineRule="exact"/>
      <w:jc w:val="center"/>
      <w:outlineLvl w:val="0"/>
    </w:pPr>
    <w:rPr>
      <w:rFonts w:ascii="Tms Rmn" w:hAnsi="Tms Rmn"/>
      <w:b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384"/>
        <w:tab w:val="left" w:pos="5856"/>
        <w:tab w:val="left" w:pos="6240"/>
      </w:tabs>
      <w:spacing w:line="240" w:lineRule="exact"/>
      <w:outlineLvl w:val="1"/>
    </w:pPr>
    <w:rPr>
      <w:rFonts w:ascii="Tms Rmn" w:hAnsi="Tms Rmn"/>
      <w:sz w:val="24"/>
    </w:rPr>
  </w:style>
  <w:style w:type="paragraph" w:styleId="Titre3">
    <w:name w:val="heading 3"/>
    <w:basedOn w:val="Normal"/>
    <w:next w:val="Normal"/>
    <w:qFormat/>
    <w:pPr>
      <w:keepNext/>
      <w:keepLines/>
      <w:spacing w:line="240" w:lineRule="exact"/>
      <w:ind w:left="2268" w:right="2268"/>
      <w:jc w:val="center"/>
      <w:outlineLvl w:val="2"/>
    </w:pPr>
    <w:rPr>
      <w:rFonts w:ascii="Arial" w:hAnsi="Arial"/>
      <w:b/>
      <w:sz w:val="32"/>
    </w:rPr>
  </w:style>
  <w:style w:type="paragraph" w:styleId="Titre4">
    <w:name w:val="heading 4"/>
    <w:basedOn w:val="Normal"/>
    <w:next w:val="Normal"/>
    <w:qFormat/>
    <w:pPr>
      <w:keepNext/>
      <w:spacing w:line="240" w:lineRule="exact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pPr>
      <w:keepNext/>
      <w:tabs>
        <w:tab w:val="left" w:pos="384"/>
        <w:tab w:val="left" w:pos="5856"/>
        <w:tab w:val="left" w:pos="6240"/>
      </w:tabs>
      <w:spacing w:line="240" w:lineRule="exact"/>
      <w:jc w:val="both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pPr>
      <w:keepNext/>
      <w:tabs>
        <w:tab w:val="left" w:pos="384"/>
        <w:tab w:val="left" w:pos="5856"/>
        <w:tab w:val="left" w:pos="6240"/>
      </w:tabs>
      <w:spacing w:line="240" w:lineRule="exact"/>
      <w:outlineLvl w:val="5"/>
    </w:pPr>
    <w:rPr>
      <w:rFonts w:ascii="Arial" w:hAnsi="Arial"/>
      <w:i/>
      <w:sz w:val="24"/>
    </w:rPr>
  </w:style>
  <w:style w:type="paragraph" w:styleId="Titre7">
    <w:name w:val="heading 7"/>
    <w:basedOn w:val="Normal"/>
    <w:next w:val="Normal"/>
    <w:qFormat/>
    <w:pPr>
      <w:keepNext/>
      <w:tabs>
        <w:tab w:val="left" w:pos="384"/>
        <w:tab w:val="left" w:pos="5856"/>
        <w:tab w:val="left" w:pos="6240"/>
      </w:tabs>
      <w:spacing w:line="240" w:lineRule="exact"/>
      <w:outlineLvl w:val="6"/>
    </w:pPr>
    <w:rPr>
      <w:rFonts w:ascii="Arial" w:hAnsi="Arial"/>
      <w:b/>
      <w:i/>
      <w:sz w:val="2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</w:rPr>
  </w:style>
  <w:style w:type="paragraph" w:styleId="Titre9">
    <w:name w:val="heading 9"/>
    <w:basedOn w:val="Normal"/>
    <w:next w:val="Normal"/>
    <w:qFormat/>
    <w:pPr>
      <w:keepNext/>
      <w:ind w:firstLine="709"/>
      <w:outlineLvl w:val="8"/>
    </w:pPr>
    <w:rPr>
      <w:rFonts w:ascii="Comic Sans MS" w:hAnsi="Comic Sans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384"/>
        <w:tab w:val="left" w:pos="5856"/>
        <w:tab w:val="left" w:pos="6240"/>
      </w:tabs>
      <w:spacing w:line="240" w:lineRule="exact"/>
      <w:jc w:val="both"/>
    </w:pPr>
    <w:rPr>
      <w:rFonts w:ascii="Tms Rmn" w:hAnsi="Tms Rmn"/>
      <w:sz w:val="24"/>
    </w:rPr>
  </w:style>
  <w:style w:type="paragraph" w:customStyle="1" w:styleId="Corpsdetexte21">
    <w:name w:val="Corps de texte 21"/>
    <w:basedOn w:val="Normal"/>
    <w:pPr>
      <w:tabs>
        <w:tab w:val="left" w:pos="5856"/>
        <w:tab w:val="left" w:pos="6240"/>
      </w:tabs>
      <w:spacing w:line="240" w:lineRule="exact"/>
      <w:jc w:val="both"/>
    </w:pPr>
    <w:rPr>
      <w:rFonts w:ascii="Garamond" w:hAnsi="Garamond"/>
      <w:color w:val="FF0000"/>
    </w:r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character" w:customStyle="1" w:styleId="Lienhypertexte1">
    <w:name w:val="Lien hypertexte1"/>
    <w:basedOn w:val="Policepardfaut"/>
    <w:rPr>
      <w:color w:val="0000FF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Explorateurdedocuments1">
    <w:name w:val="Explorateur de documents1"/>
    <w:basedOn w:val="Normal"/>
    <w:pPr>
      <w:shd w:val="clear" w:color="auto" w:fill="000080"/>
    </w:pPr>
    <w:rPr>
      <w:rFonts w:ascii="Tahoma" w:hAnsi="Tahoma"/>
    </w:rPr>
  </w:style>
  <w:style w:type="character" w:customStyle="1" w:styleId="Lienhypertextesuivivisit1">
    <w:name w:val="Lien hypertexte suivi visité1"/>
    <w:basedOn w:val="Policepardfaut"/>
    <w:rPr>
      <w:color w:val="800080"/>
      <w:u w:val="single"/>
    </w:rPr>
  </w:style>
  <w:style w:type="paragraph" w:customStyle="1" w:styleId="Enumpuces">
    <w:name w:val="Enumpuces"/>
    <w:basedOn w:val="Normal"/>
    <w:pPr>
      <w:numPr>
        <w:numId w:val="3"/>
      </w:numPr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customStyle="1" w:styleId="TitreDE1">
    <w:name w:val="TitreDE1"/>
    <w:basedOn w:val="Normal"/>
    <w:pPr>
      <w:spacing w:before="480" w:after="240"/>
    </w:pPr>
    <w:rPr>
      <w:rFonts w:ascii="Garamond" w:hAnsi="Garamond"/>
      <w:b/>
      <w:sz w:val="32"/>
    </w:rPr>
  </w:style>
  <w:style w:type="paragraph" w:customStyle="1" w:styleId="TitreDE2">
    <w:name w:val="TitreDE2"/>
    <w:basedOn w:val="Normal"/>
    <w:pPr>
      <w:spacing w:before="300" w:after="120" w:line="240" w:lineRule="exact"/>
    </w:pPr>
    <w:rPr>
      <w:rFonts w:ascii="Garamond" w:hAnsi="Garamond"/>
      <w:b/>
      <w:color w:val="000000"/>
      <w:sz w:val="22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character" w:styleId="Marquedecommentaire">
    <w:name w:val="annotation reference"/>
    <w:basedOn w:val="Policepardfaut"/>
    <w:rsid w:val="00CF21CE"/>
    <w:rPr>
      <w:sz w:val="16"/>
      <w:szCs w:val="16"/>
    </w:rPr>
  </w:style>
  <w:style w:type="paragraph" w:styleId="Commentaire">
    <w:name w:val="annotation text"/>
    <w:basedOn w:val="Normal"/>
    <w:link w:val="CommentaireCar"/>
    <w:rsid w:val="00CF21CE"/>
  </w:style>
  <w:style w:type="character" w:customStyle="1" w:styleId="CommentaireCar">
    <w:name w:val="Commentaire Car"/>
    <w:basedOn w:val="Policepardfaut"/>
    <w:link w:val="Commentaire"/>
    <w:rsid w:val="00CF21CE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CF21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F21CE"/>
    <w:rPr>
      <w:b/>
      <w:bCs/>
      <w:lang w:val="fr-FR" w:eastAsia="fr-FR"/>
    </w:rPr>
  </w:style>
  <w:style w:type="paragraph" w:styleId="Textedebulles">
    <w:name w:val="Balloon Text"/>
    <w:basedOn w:val="Normal"/>
    <w:link w:val="TextedebullesCar"/>
    <w:rsid w:val="00CF21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F21CE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080512"/>
    <w:rPr>
      <w:color w:val="808080"/>
    </w:rPr>
  </w:style>
  <w:style w:type="character" w:customStyle="1" w:styleId="CasecocherQuae">
    <w:name w:val="Case à cocher Quae"/>
    <w:basedOn w:val="Policepardfaut"/>
    <w:rsid w:val="00F77CFF"/>
    <w:rPr>
      <w:sz w:val="24"/>
    </w:rPr>
  </w:style>
  <w:style w:type="character" w:customStyle="1" w:styleId="Style1">
    <w:name w:val="Style1"/>
    <w:basedOn w:val="Policepardfaut"/>
    <w:rsid w:val="00080512"/>
    <w:rPr>
      <w:sz w:val="24"/>
    </w:rPr>
  </w:style>
  <w:style w:type="character" w:customStyle="1" w:styleId="Casecocherpetite">
    <w:name w:val="Case à cocher petite"/>
    <w:basedOn w:val="Policepardfaut"/>
    <w:rsid w:val="00F77CFF"/>
    <w:rPr>
      <w:sz w:val="20"/>
    </w:rPr>
  </w:style>
  <w:style w:type="paragraph" w:styleId="Paragraphedeliste">
    <w:name w:val="List Paragraph"/>
    <w:basedOn w:val="Normal"/>
    <w:uiPriority w:val="34"/>
    <w:qFormat/>
    <w:rsid w:val="00D93B43"/>
    <w:pPr>
      <w:ind w:left="720"/>
      <w:contextualSpacing/>
    </w:pPr>
  </w:style>
  <w:style w:type="character" w:customStyle="1" w:styleId="Nombre">
    <w:name w:val="Nombre"/>
    <w:basedOn w:val="Policepardfaut"/>
    <w:rsid w:val="008D2D09"/>
    <w:rPr>
      <w:rFonts w:ascii="Times New Roman" w:hAnsi="Times New Roman"/>
      <w:sz w:val="24"/>
      <w:bdr w:val="single" w:sz="8" w:space="0" w:color="auto"/>
    </w:rPr>
  </w:style>
  <w:style w:type="character" w:customStyle="1" w:styleId="Nombredepages">
    <w:name w:val="Nombre de pages"/>
    <w:basedOn w:val="Policepardfaut"/>
    <w:uiPriority w:val="1"/>
    <w:rsid w:val="00262F24"/>
    <w:rPr>
      <w:rFonts w:ascii="Times New Roman" w:hAnsi="Times New Roman"/>
      <w:b w:val="0"/>
      <w:sz w:val="24"/>
    </w:rPr>
  </w:style>
  <w:style w:type="character" w:customStyle="1" w:styleId="Style2">
    <w:name w:val="Style2"/>
    <w:basedOn w:val="Policepardfaut"/>
    <w:uiPriority w:val="1"/>
    <w:rsid w:val="00262F24"/>
    <w:rPr>
      <w:color w:val="FF0000"/>
      <w:sz w:val="20"/>
    </w:rPr>
  </w:style>
  <w:style w:type="character" w:customStyle="1" w:styleId="Style3">
    <w:name w:val="Style3"/>
    <w:basedOn w:val="Policepardfaut"/>
    <w:uiPriority w:val="1"/>
    <w:rsid w:val="00F46A54"/>
    <w:rPr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Style4">
    <w:name w:val="Style4"/>
    <w:basedOn w:val="Policepardfaut"/>
    <w:uiPriority w:val="1"/>
    <w:rsid w:val="00F46A54"/>
    <w:rPr>
      <w14:glow w14:rad="0">
        <w14:srgbClr w14:val="000000"/>
      </w14:glow>
      <w14:reflection w14:blurRad="0" w14:stA="0" w14:stPos="0" w14:endA="0" w14:endPos="0" w14:dist="0" w14:dir="0" w14:fadeDir="0" w14:sx="0" w14:sy="0" w14:kx="0" w14:ky="0" w14:algn="none"/>
    </w:rPr>
  </w:style>
  <w:style w:type="paragraph" w:customStyle="1" w:styleId="Style5">
    <w:name w:val="Style5"/>
    <w:basedOn w:val="Normal"/>
    <w:link w:val="Style5Car"/>
    <w:rsid w:val="00F46A5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character" w:customStyle="1" w:styleId="Style6">
    <w:name w:val="Style6"/>
    <w:basedOn w:val="Policepardfaut"/>
    <w:uiPriority w:val="1"/>
    <w:rsid w:val="00F4279C"/>
    <w:rPr>
      <w:color w:val="808080"/>
      <w14:textFill>
        <w14:solidFill>
          <w14:srgbClr w14:val="808080">
            <w14:alpha w14:val="28000"/>
          </w14:srgbClr>
        </w14:solidFill>
      </w14:textFill>
    </w:rPr>
  </w:style>
  <w:style w:type="character" w:customStyle="1" w:styleId="Style5Car">
    <w:name w:val="Style5 Car"/>
    <w:basedOn w:val="Policepardfaut"/>
    <w:link w:val="Style5"/>
    <w:rsid w:val="00F46A54"/>
    <w:rPr>
      <w:lang w:val="fr-FR" w:eastAsia="fr-FR"/>
    </w:rPr>
  </w:style>
  <w:style w:type="character" w:customStyle="1" w:styleId="Style7">
    <w:name w:val="Style7"/>
    <w:basedOn w:val="Policepardfaut"/>
    <w:uiPriority w:val="1"/>
    <w:rsid w:val="00F4279C"/>
    <w:rPr>
      <w:color w:val="808080"/>
      <w:bdr w:val="none" w:sz="0" w:space="0" w:color="auto"/>
      <w14:textOutline w14:w="0" w14:cap="rnd" w14:cmpd="sng" w14:algn="ctr">
        <w14:solidFill>
          <w14:srgbClr w14:val="000000"/>
        </w14:solidFill>
        <w14:prstDash w14:val="solid"/>
        <w14:bevel/>
      </w14:textOutline>
    </w:rPr>
  </w:style>
  <w:style w:type="character" w:customStyle="1" w:styleId="Style8">
    <w:name w:val="Style8"/>
    <w:basedOn w:val="Policepardfaut"/>
    <w:uiPriority w:val="1"/>
    <w:rsid w:val="00F4279C"/>
    <w:rPr>
      <w:color w:val="FFFFFF" w:themeColor="background1"/>
      <w14:textFill>
        <w14:noFill/>
      </w14:textFill>
    </w:rPr>
  </w:style>
  <w:style w:type="character" w:customStyle="1" w:styleId="Style9">
    <w:name w:val="Style9"/>
    <w:basedOn w:val="Policepardfaut"/>
    <w:uiPriority w:val="1"/>
    <w:rsid w:val="00F4279C"/>
    <w:rPr>
      <w:color w:val="000000" w:themeColor="text1"/>
      <w14:reflection w14:blurRad="0" w14:stA="100000" w14:stPos="0" w14:endA="0" w14:endPos="0" w14:dist="0" w14:dir="0" w14:fadeDir="0" w14:sx="0" w14:sy="0" w14:kx="0" w14:ky="0" w14:algn="b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B7D78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E7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yperlink" Target="http://editions-quae.com/auteurs/Feuille_de_styles_Quae.dot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editions-quae.com/auteurs/Notes_aux_auteurs_mai21B.pdf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mailto:secretariatquae@quae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www.quae.com/store/page/82/espace-auteu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quae.fr" TargetMode="External"/><Relationship Id="rId14" Type="http://schemas.openxmlformats.org/officeDocument/2006/relationships/hyperlink" Target="https://www.quae.com/collections" TargetMode="External"/><Relationship Id="rId22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s\Administratif%20Quae\demande_edition_quae_140320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E43D1-F0E8-4558-9546-1E9F425D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demande_edition_quae_14032016.dotx</Template>
  <TotalTime>3</TotalTime>
  <Pages>4</Pages>
  <Words>1166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d'édition Quæ</vt:lpstr>
    </vt:vector>
  </TitlesOfParts>
  <Company>INRA Editions</Company>
  <LinksUpToDate>false</LinksUpToDate>
  <CharactersWithSpaces>7570</CharactersWithSpaces>
  <SharedDoc>false</SharedDoc>
  <HLinks>
    <vt:vector size="24" baseType="variant">
      <vt:variant>
        <vt:i4>458843</vt:i4>
      </vt:variant>
      <vt:variant>
        <vt:i4>9</vt:i4>
      </vt:variant>
      <vt:variant>
        <vt:i4>0</vt:i4>
      </vt:variant>
      <vt:variant>
        <vt:i4>5</vt:i4>
      </vt:variant>
      <vt:variant>
        <vt:lpwstr>http://www.quae.com/info/?fa=telechargements</vt:lpwstr>
      </vt:variant>
      <vt:variant>
        <vt:lpwstr/>
      </vt:variant>
      <vt:variant>
        <vt:i4>458843</vt:i4>
      </vt:variant>
      <vt:variant>
        <vt:i4>6</vt:i4>
      </vt:variant>
      <vt:variant>
        <vt:i4>0</vt:i4>
      </vt:variant>
      <vt:variant>
        <vt:i4>5</vt:i4>
      </vt:variant>
      <vt:variant>
        <vt:lpwstr>http://www.quae.com/info/?fa=telechargements</vt:lpwstr>
      </vt:variant>
      <vt:variant>
        <vt:lpwstr/>
      </vt:variant>
      <vt:variant>
        <vt:i4>458843</vt:i4>
      </vt:variant>
      <vt:variant>
        <vt:i4>3</vt:i4>
      </vt:variant>
      <vt:variant>
        <vt:i4>0</vt:i4>
      </vt:variant>
      <vt:variant>
        <vt:i4>5</vt:i4>
      </vt:variant>
      <vt:variant>
        <vt:lpwstr>http://www.quae.com/info/?fa=telechargements</vt:lpwstr>
      </vt:variant>
      <vt:variant>
        <vt:lpwstr/>
      </vt:variant>
      <vt:variant>
        <vt:i4>5898255</vt:i4>
      </vt:variant>
      <vt:variant>
        <vt:i4>0</vt:i4>
      </vt:variant>
      <vt:variant>
        <vt:i4>0</vt:i4>
      </vt:variant>
      <vt:variant>
        <vt:i4>5</vt:i4>
      </vt:variant>
      <vt:variant>
        <vt:lpwstr>http://www.quae.com/collections/?fa=intro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d'édition Quæ</dc:title>
  <dc:creator>Valerie</dc:creator>
  <cp:lastModifiedBy>Véronique Véto</cp:lastModifiedBy>
  <cp:revision>5</cp:revision>
  <cp:lastPrinted>2016-06-14T15:03:00Z</cp:lastPrinted>
  <dcterms:created xsi:type="dcterms:W3CDTF">2023-03-27T09:27:00Z</dcterms:created>
  <dcterms:modified xsi:type="dcterms:W3CDTF">2023-10-20T05:58:00Z</dcterms:modified>
</cp:coreProperties>
</file>